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0407" w14:textId="77777777" w:rsidR="00155548" w:rsidRDefault="00155548" w:rsidP="00155548">
      <w:pPr>
        <w:pStyle w:val="Heading1"/>
        <w:spacing w:after="160"/>
      </w:pPr>
      <w:bookmarkStart w:id="0" w:name="_GoBack"/>
      <w:bookmarkEnd w:id="0"/>
      <w:r w:rsidRPr="00155548">
        <w:t>Department of Architecture Practical Experience Internship Application</w:t>
      </w:r>
    </w:p>
    <w:p w14:paraId="477F63C9" w14:textId="77777777" w:rsidR="00155548" w:rsidRPr="00245828" w:rsidRDefault="00155548" w:rsidP="00155548">
      <w:pPr>
        <w:pStyle w:val="Heading2"/>
        <w:spacing w:before="20" w:after="0"/>
      </w:pPr>
      <w:r w:rsidRPr="00245828">
        <w:t>Application Deadline</w:t>
      </w:r>
      <w:r w:rsidR="00EF24C8">
        <w:t>s</w:t>
      </w:r>
      <w:r w:rsidRPr="00B23B8A">
        <w:t xml:space="preserve">: </w:t>
      </w:r>
      <w:r w:rsidR="00EF24C8" w:rsidRPr="00B23B8A">
        <w:rPr>
          <w:color w:val="C00000"/>
        </w:rPr>
        <w:t>December 6</w:t>
      </w:r>
      <w:r w:rsidR="00EF24C8">
        <w:rPr>
          <w:color w:val="C00000"/>
        </w:rPr>
        <w:t xml:space="preserve"> </w:t>
      </w:r>
      <w:r w:rsidR="00EF24C8" w:rsidRPr="00245828">
        <w:t>for</w:t>
      </w:r>
      <w:r w:rsidR="00EF24C8">
        <w:t xml:space="preserve"> IAP Internship</w:t>
      </w:r>
      <w:r w:rsidR="00037B82">
        <w:t>s</w:t>
      </w:r>
      <w:r w:rsidR="00EF24C8">
        <w:t xml:space="preserve"> </w:t>
      </w:r>
      <w:r w:rsidR="00EF24C8" w:rsidRPr="00B23B8A">
        <w:t>/</w:t>
      </w:r>
      <w:r w:rsidRPr="00B23B8A">
        <w:rPr>
          <w:color w:val="C00000"/>
        </w:rPr>
        <w:t xml:space="preserve"> </w:t>
      </w:r>
      <w:r w:rsidR="00993F0E" w:rsidRPr="00B23B8A">
        <w:rPr>
          <w:color w:val="C00000"/>
        </w:rPr>
        <w:t>April</w:t>
      </w:r>
      <w:r w:rsidR="00EF24C8" w:rsidRPr="00B23B8A">
        <w:rPr>
          <w:color w:val="C00000"/>
        </w:rPr>
        <w:t xml:space="preserve"> </w:t>
      </w:r>
      <w:r w:rsidR="00993F0E" w:rsidRPr="00B23B8A">
        <w:rPr>
          <w:color w:val="C00000"/>
        </w:rPr>
        <w:t>6</w:t>
      </w:r>
      <w:r w:rsidRPr="00245828">
        <w:rPr>
          <w:color w:val="C00000"/>
        </w:rPr>
        <w:t xml:space="preserve"> </w:t>
      </w:r>
      <w:r w:rsidRPr="00245828">
        <w:t>for Summer Internship</w:t>
      </w:r>
      <w:r w:rsidR="00037B82">
        <w:t>s</w:t>
      </w:r>
    </w:p>
    <w:p w14:paraId="7D23F327" w14:textId="77777777" w:rsidR="00155548" w:rsidRPr="00245828" w:rsidRDefault="00155548" w:rsidP="00155548">
      <w:pPr>
        <w:jc w:val="center"/>
        <w:rPr>
          <w:rFonts w:cstheme="minorHAnsi"/>
          <w:sz w:val="20"/>
          <w:szCs w:val="20"/>
        </w:rPr>
      </w:pPr>
      <w:r w:rsidRPr="00245828">
        <w:rPr>
          <w:rFonts w:cstheme="minorHAnsi"/>
          <w:sz w:val="20"/>
          <w:szCs w:val="20"/>
        </w:rPr>
        <w:t>Submit completed, signed application form to Tonya Miller in -7-344A</w:t>
      </w:r>
      <w:r w:rsidR="00826664">
        <w:rPr>
          <w:rFonts w:cstheme="minorHAnsi"/>
          <w:sz w:val="20"/>
          <w:szCs w:val="20"/>
        </w:rPr>
        <w:t xml:space="preserve"> or Renée Caso in 7-337</w:t>
      </w:r>
    </w:p>
    <w:p w14:paraId="673416E7" w14:textId="77777777" w:rsidR="00155548" w:rsidRDefault="00155548" w:rsidP="00245828">
      <w:r w:rsidRPr="00245828">
        <w:t>The Department supports practical experience internships for professional, full-time work performed in an architectural, engineering, landscape architecture, digital design, visual art and design, or planning office; a library, museum or gallery; or work directly related to a visual art, architecture, design or building technology project.</w:t>
      </w:r>
    </w:p>
    <w:p w14:paraId="545F7FF2" w14:textId="77777777" w:rsidR="006171C5" w:rsidRDefault="00155548" w:rsidP="00245828">
      <w:pPr>
        <w:pStyle w:val="ListParagraph"/>
      </w:pPr>
      <w:r w:rsidRPr="00245828">
        <w:t xml:space="preserve">The work must be performed for a minimum of </w:t>
      </w:r>
      <w:r w:rsidR="006171C5" w:rsidRPr="00523261">
        <w:rPr>
          <w:b/>
        </w:rPr>
        <w:t>four</w:t>
      </w:r>
      <w:r w:rsidR="006171C5">
        <w:t xml:space="preserve"> </w:t>
      </w:r>
      <w:r w:rsidR="006171C5" w:rsidRPr="00037B82">
        <w:rPr>
          <w:b/>
        </w:rPr>
        <w:t>weeks</w:t>
      </w:r>
      <w:r w:rsidR="006171C5">
        <w:t xml:space="preserve"> during the </w:t>
      </w:r>
      <w:r w:rsidR="006171C5" w:rsidRPr="00523261">
        <w:rPr>
          <w:b/>
        </w:rPr>
        <w:t>IAP</w:t>
      </w:r>
      <w:r w:rsidR="006171C5">
        <w:t xml:space="preserve"> term and </w:t>
      </w:r>
      <w:r w:rsidRPr="00523261">
        <w:rPr>
          <w:b/>
        </w:rPr>
        <w:t>six</w:t>
      </w:r>
      <w:r w:rsidRPr="00245828">
        <w:t xml:space="preserve"> </w:t>
      </w:r>
      <w:r w:rsidRPr="00037B82">
        <w:rPr>
          <w:b/>
        </w:rPr>
        <w:t>weeks</w:t>
      </w:r>
      <w:r w:rsidRPr="00245828">
        <w:t xml:space="preserve"> during </w:t>
      </w:r>
      <w:r w:rsidR="006171C5">
        <w:t>the</w:t>
      </w:r>
      <w:r w:rsidRPr="00245828">
        <w:t xml:space="preserve"> </w:t>
      </w:r>
      <w:r w:rsidRPr="00523261">
        <w:rPr>
          <w:b/>
        </w:rPr>
        <w:t>summer</w:t>
      </w:r>
      <w:r w:rsidRPr="00245828">
        <w:t xml:space="preserve"> </w:t>
      </w:r>
      <w:r w:rsidR="006171C5">
        <w:t>term</w:t>
      </w:r>
      <w:r w:rsidRPr="00245828">
        <w:t xml:space="preserve"> between the first year of enrollment and graduation.  </w:t>
      </w:r>
    </w:p>
    <w:p w14:paraId="6EBC538F" w14:textId="77777777" w:rsidR="00726E7D" w:rsidRDefault="00726E7D" w:rsidP="00726E7D">
      <w:pPr>
        <w:pStyle w:val="ListParagraph"/>
      </w:pPr>
      <w:r w:rsidRPr="00245828">
        <w:t>4.190 can be repeated for credit twice: two summers and one IAP internship or two IAP and one summer internship.</w:t>
      </w:r>
    </w:p>
    <w:p w14:paraId="49DE7D53" w14:textId="77777777" w:rsidR="00D24880" w:rsidRPr="00245828" w:rsidRDefault="00D24880" w:rsidP="00D24880">
      <w:pPr>
        <w:pStyle w:val="ListParagraph"/>
      </w:pPr>
      <w:r w:rsidRPr="00245828">
        <w:t xml:space="preserve">International students may </w:t>
      </w:r>
      <w:r w:rsidRPr="00523261">
        <w:rPr>
          <w:b/>
        </w:rPr>
        <w:t>not</w:t>
      </w:r>
      <w:r w:rsidRPr="00245828">
        <w:t xml:space="preserve"> register for 4.190 or apply for CPT </w:t>
      </w:r>
      <w:r w:rsidRPr="00523261">
        <w:rPr>
          <w:b/>
        </w:rPr>
        <w:t xml:space="preserve">if they have reached their total credit requirement </w:t>
      </w:r>
      <w:r w:rsidRPr="00245828">
        <w:t xml:space="preserve">for their specific degree program. If you </w:t>
      </w:r>
      <w:r w:rsidRPr="00B17F56">
        <w:rPr>
          <w:b/>
        </w:rPr>
        <w:t>are</w:t>
      </w:r>
      <w:r w:rsidRPr="00245828">
        <w:t xml:space="preserve"> eligible for CPT and need to work beyond the required end date of</w:t>
      </w:r>
      <w:r w:rsidR="00BA1023">
        <w:t xml:space="preserve"> the term</w:t>
      </w:r>
      <w:r w:rsidRPr="00245828">
        <w:t xml:space="preserve">, you must apply for optional practical training — </w:t>
      </w:r>
      <w:r w:rsidRPr="00B17F56">
        <w:rPr>
          <w:b/>
        </w:rPr>
        <w:t>OPT</w:t>
      </w:r>
      <w:r w:rsidRPr="00245828">
        <w:t xml:space="preserve"> — for the remaining time period; the lead time for processing and receiving approval for OPT is approximately 3.5 months.</w:t>
      </w:r>
    </w:p>
    <w:p w14:paraId="777AB40A" w14:textId="69314CDB" w:rsidR="00523261" w:rsidRDefault="00D24880" w:rsidP="00523261">
      <w:pPr>
        <w:pStyle w:val="ListParagraph"/>
      </w:pPr>
      <w:r w:rsidRPr="00245828">
        <w:t xml:space="preserve">The internship </w:t>
      </w:r>
      <w:r w:rsidRPr="002B0CD6">
        <w:rPr>
          <w:b/>
        </w:rPr>
        <w:t xml:space="preserve">must be directly related to </w:t>
      </w:r>
      <w:del w:id="1" w:author="Microsoft Office User" w:date="2019-11-21T15:06:00Z">
        <w:r w:rsidRPr="002B0CD6" w:rsidDel="00E03C44">
          <w:rPr>
            <w:b/>
          </w:rPr>
          <w:delText xml:space="preserve">the </w:delText>
        </w:r>
      </w:del>
      <w:ins w:id="2" w:author="Microsoft Office User" w:date="2019-11-21T15:06:00Z">
        <w:r w:rsidR="00E03C44">
          <w:rPr>
            <w:b/>
          </w:rPr>
          <w:t>your</w:t>
        </w:r>
        <w:r w:rsidR="00E03C44" w:rsidRPr="002B0CD6">
          <w:rPr>
            <w:b/>
          </w:rPr>
          <w:t xml:space="preserve"> </w:t>
        </w:r>
      </w:ins>
      <w:r w:rsidRPr="002B0CD6">
        <w:rPr>
          <w:b/>
        </w:rPr>
        <w:t>degree program research</w:t>
      </w:r>
      <w:r w:rsidRPr="00245828">
        <w:t xml:space="preserve"> and be pre-approved by </w:t>
      </w:r>
      <w:del w:id="3" w:author="Microsoft Office User" w:date="2019-11-21T15:06:00Z">
        <w:r w:rsidRPr="00245828" w:rsidDel="00E03C44">
          <w:delText xml:space="preserve">the </w:delText>
        </w:r>
      </w:del>
      <w:ins w:id="4" w:author="Microsoft Office User" w:date="2019-11-21T15:06:00Z">
        <w:r w:rsidR="00E03C44">
          <w:t>your</w:t>
        </w:r>
        <w:r w:rsidR="00E03C44" w:rsidRPr="00245828">
          <w:t xml:space="preserve"> </w:t>
        </w:r>
      </w:ins>
      <w:r w:rsidRPr="00245828">
        <w:t>academic advisor</w:t>
      </w:r>
      <w:r w:rsidR="00C30574">
        <w:t xml:space="preserve"> (see field below, “How is the internship directly related”; </w:t>
      </w:r>
      <w:r w:rsidR="00037B82">
        <w:t>e</w:t>
      </w:r>
      <w:r w:rsidR="00C30574">
        <w:t>nter a statement specifying how this particular job is integral to your curriculum</w:t>
      </w:r>
      <w:r w:rsidR="00037B82">
        <w:t>)</w:t>
      </w:r>
      <w:r w:rsidR="00D41326">
        <w:t>.</w:t>
      </w:r>
    </w:p>
    <w:p w14:paraId="3959CA23" w14:textId="659C036A" w:rsidR="00A25B22" w:rsidRPr="00523261" w:rsidRDefault="00A25B22" w:rsidP="00A25B22">
      <w:pPr>
        <w:pStyle w:val="ListParagraph"/>
      </w:pPr>
      <w:r w:rsidRPr="00245828">
        <w:t xml:space="preserve">The final grade will be submitted by </w:t>
      </w:r>
      <w:del w:id="5" w:author="Microsoft Office User" w:date="2019-11-21T15:04:00Z">
        <w:r w:rsidRPr="00245828" w:rsidDel="00E03C44">
          <w:delText xml:space="preserve">the </w:delText>
        </w:r>
      </w:del>
      <w:ins w:id="6" w:author="Microsoft Office User" w:date="2019-11-21T15:04:00Z">
        <w:r w:rsidR="00E03C44">
          <w:t>your</w:t>
        </w:r>
        <w:r w:rsidR="00E03C44" w:rsidRPr="00245828">
          <w:t xml:space="preserve"> </w:t>
        </w:r>
      </w:ins>
      <w:r w:rsidRPr="00245828">
        <w:t>advisor upon review of the final written evaluation report signed by the employer.</w:t>
      </w:r>
    </w:p>
    <w:p w14:paraId="44AC66C6" w14:textId="77777777" w:rsidR="006171C5" w:rsidRDefault="006171C5" w:rsidP="00523261">
      <w:pPr>
        <w:ind w:left="216"/>
      </w:pPr>
      <w:r w:rsidRPr="00523261">
        <w:rPr>
          <w:b/>
          <w:color w:val="C00000"/>
        </w:rPr>
        <w:t>Dates of Employment</w:t>
      </w:r>
    </w:p>
    <w:p w14:paraId="24EF8D67" w14:textId="77777777" w:rsidR="006171C5" w:rsidRPr="006171C5" w:rsidRDefault="006171C5" w:rsidP="006171C5">
      <w:pPr>
        <w:pStyle w:val="ListParagraph"/>
      </w:pPr>
      <w:r>
        <w:rPr>
          <w:b/>
        </w:rPr>
        <w:t>IAP</w:t>
      </w:r>
      <w:r w:rsidRPr="00B17F56">
        <w:rPr>
          <w:b/>
        </w:rPr>
        <w:t xml:space="preserve"> </w:t>
      </w:r>
      <w:r>
        <w:rPr>
          <w:b/>
        </w:rPr>
        <w:t>2020</w:t>
      </w:r>
      <w:r w:rsidRPr="00245828">
        <w:t xml:space="preserve">, your internship must occur between the dates of </w:t>
      </w:r>
      <w:r>
        <w:rPr>
          <w:b/>
        </w:rPr>
        <w:t>December</w:t>
      </w:r>
      <w:r w:rsidRPr="00B17F56">
        <w:rPr>
          <w:b/>
        </w:rPr>
        <w:t xml:space="preserve"> 2</w:t>
      </w:r>
      <w:r>
        <w:rPr>
          <w:b/>
        </w:rPr>
        <w:t>1</w:t>
      </w:r>
      <w:r w:rsidRPr="00B17F56">
        <w:rPr>
          <w:b/>
        </w:rPr>
        <w:t xml:space="preserve"> and </w:t>
      </w:r>
      <w:r>
        <w:rPr>
          <w:b/>
        </w:rPr>
        <w:t>January</w:t>
      </w:r>
      <w:r w:rsidRPr="00B17F56">
        <w:rPr>
          <w:b/>
        </w:rPr>
        <w:t xml:space="preserve"> </w:t>
      </w:r>
      <w:r>
        <w:rPr>
          <w:b/>
        </w:rPr>
        <w:t>31</w:t>
      </w:r>
      <w:r w:rsidRPr="00245828">
        <w:t xml:space="preserve">.  It cannot start before </w:t>
      </w:r>
      <w:r>
        <w:t>December</w:t>
      </w:r>
      <w:r w:rsidRPr="00245828">
        <w:t xml:space="preserve"> 2</w:t>
      </w:r>
      <w:r>
        <w:t>1</w:t>
      </w:r>
      <w:r w:rsidRPr="00245828">
        <w:t xml:space="preserve"> and must end by </w:t>
      </w:r>
      <w:r>
        <w:t>January 31</w:t>
      </w:r>
      <w:r w:rsidRPr="00245828">
        <w:t>.</w:t>
      </w:r>
    </w:p>
    <w:p w14:paraId="1510693C" w14:textId="77777777" w:rsidR="00155548" w:rsidRDefault="00155548" w:rsidP="00245828">
      <w:pPr>
        <w:pStyle w:val="ListParagraph"/>
      </w:pPr>
      <w:r w:rsidRPr="00B17F56">
        <w:rPr>
          <w:b/>
        </w:rPr>
        <w:t xml:space="preserve">Summer </w:t>
      </w:r>
      <w:r w:rsidR="006171C5">
        <w:rPr>
          <w:b/>
        </w:rPr>
        <w:t>2020</w:t>
      </w:r>
      <w:r w:rsidRPr="00245828">
        <w:t xml:space="preserve">, your internship must occur between the dates of </w:t>
      </w:r>
      <w:r w:rsidRPr="00B17F56">
        <w:rPr>
          <w:b/>
        </w:rPr>
        <w:t xml:space="preserve">May </w:t>
      </w:r>
      <w:r w:rsidR="006171C5">
        <w:rPr>
          <w:b/>
        </w:rPr>
        <w:t>21</w:t>
      </w:r>
      <w:r w:rsidRPr="00B17F56">
        <w:rPr>
          <w:b/>
        </w:rPr>
        <w:t xml:space="preserve"> and August </w:t>
      </w:r>
      <w:r w:rsidR="006171C5">
        <w:rPr>
          <w:b/>
        </w:rPr>
        <w:t>21</w:t>
      </w:r>
      <w:r w:rsidRPr="00245828">
        <w:t xml:space="preserve">.  It cannot start before May </w:t>
      </w:r>
      <w:r w:rsidR="006171C5">
        <w:t>21</w:t>
      </w:r>
      <w:r w:rsidRPr="00245828">
        <w:t xml:space="preserve"> and must end by August </w:t>
      </w:r>
      <w:r w:rsidR="006171C5">
        <w:t>21</w:t>
      </w:r>
      <w:r w:rsidRPr="00245828">
        <w:t>.</w:t>
      </w:r>
    </w:p>
    <w:p w14:paraId="31A1DAD8" w14:textId="77777777" w:rsidR="006171C5" w:rsidRPr="006171C5" w:rsidRDefault="007F12A9" w:rsidP="006171C5">
      <w:pPr>
        <w:ind w:left="216"/>
        <w:rPr>
          <w:b/>
          <w:color w:val="C00000"/>
        </w:rPr>
      </w:pPr>
      <w:r>
        <w:rPr>
          <w:b/>
          <w:color w:val="C00000"/>
        </w:rPr>
        <w:t>Units</w:t>
      </w:r>
    </w:p>
    <w:p w14:paraId="29556537" w14:textId="77777777" w:rsidR="007F12A9" w:rsidRPr="00245828" w:rsidRDefault="007F12A9" w:rsidP="007F12A9">
      <w:pPr>
        <w:pStyle w:val="ListParagraph"/>
      </w:pPr>
      <w:r w:rsidRPr="00245828">
        <w:t xml:space="preserve">For </w:t>
      </w:r>
      <w:r w:rsidRPr="007F12A9">
        <w:rPr>
          <w:b/>
        </w:rPr>
        <w:t>IAP</w:t>
      </w:r>
      <w:r>
        <w:t xml:space="preserve"> </w:t>
      </w:r>
      <w:r w:rsidRPr="00245828">
        <w:t xml:space="preserve">internships, </w:t>
      </w:r>
      <w:r w:rsidRPr="00A25B22">
        <w:rPr>
          <w:b/>
        </w:rPr>
        <w:t>six credit units</w:t>
      </w:r>
      <w:r>
        <w:t xml:space="preserve"> are</w:t>
      </w:r>
      <w:r w:rsidRPr="00245828">
        <w:t xml:space="preserve"> received upon completion of 4.190, Practical Experience in Architecture (pre-register then register for the </w:t>
      </w:r>
      <w:r>
        <w:t>IAP</w:t>
      </w:r>
      <w:r w:rsidRPr="00245828">
        <w:t xml:space="preserve"> term).</w:t>
      </w:r>
    </w:p>
    <w:p w14:paraId="4C18B32A" w14:textId="2A92C5AC" w:rsidR="00155548" w:rsidRPr="00245828" w:rsidRDefault="00155548" w:rsidP="00245828">
      <w:pPr>
        <w:pStyle w:val="ListParagraph"/>
      </w:pPr>
      <w:r w:rsidRPr="00245828">
        <w:t xml:space="preserve">For </w:t>
      </w:r>
      <w:r w:rsidRPr="007F12A9">
        <w:rPr>
          <w:b/>
        </w:rPr>
        <w:t>summer</w:t>
      </w:r>
      <w:r w:rsidRPr="00245828">
        <w:t xml:space="preserve"> internships, </w:t>
      </w:r>
      <w:r w:rsidRPr="00A25B22">
        <w:rPr>
          <w:b/>
        </w:rPr>
        <w:t>one credit unit</w:t>
      </w:r>
      <w:r w:rsidRPr="00245828">
        <w:t xml:space="preserve"> is received upon completion of 4.190, Practical Experience in Architecture (pre-register then </w:t>
      </w:r>
      <w:proofErr w:type="gramStart"/>
      <w:r w:rsidR="000E33EF">
        <w:t>register</w:t>
      </w:r>
      <w:proofErr w:type="gramEnd"/>
      <w:r w:rsidRPr="00245828">
        <w:t xml:space="preserve"> for the summer term).</w:t>
      </w:r>
      <w:ins w:id="7" w:author="Microsoft Office User" w:date="2019-11-21T15:09:00Z">
        <w:r w:rsidR="00E03C44">
          <w:t xml:space="preserve"> Units are reduced for summer term to minimize your summer tuition fee.</w:t>
        </w:r>
      </w:ins>
    </w:p>
    <w:p w14:paraId="6A9E3755" w14:textId="77777777" w:rsidR="00342E91" w:rsidRDefault="00342E91" w:rsidP="00342E91">
      <w:pPr>
        <w:ind w:left="216"/>
        <w:rPr>
          <w:b/>
          <w:color w:val="C00000"/>
        </w:rPr>
      </w:pPr>
      <w:r>
        <w:rPr>
          <w:b/>
          <w:color w:val="C00000"/>
        </w:rPr>
        <w:t>Grading</w:t>
      </w:r>
    </w:p>
    <w:p w14:paraId="52BDB95B" w14:textId="77777777" w:rsidR="00CA5B51" w:rsidRPr="00CA5B51" w:rsidRDefault="000E33EF" w:rsidP="00CA5B51">
      <w:pPr>
        <w:ind w:left="216"/>
      </w:pPr>
      <w:r>
        <w:t xml:space="preserve">Grades are contingent upon a positive employer evaluation. Please have your employer </w:t>
      </w:r>
      <w:r w:rsidR="00CA5B51">
        <w:t xml:space="preserve">submit the </w:t>
      </w:r>
      <w:hyperlink r:id="rId5" w:history="1">
        <w:r w:rsidR="00CA5B51" w:rsidRPr="00122BAB">
          <w:rPr>
            <w:rStyle w:val="Hyperlink"/>
          </w:rPr>
          <w:t>evaluation form</w:t>
        </w:r>
      </w:hyperlink>
      <w:r w:rsidR="00CA5B51">
        <w:t xml:space="preserve"> to Tonya Miller, </w:t>
      </w:r>
      <w:r w:rsidR="009E7531" w:rsidRPr="00944852">
        <w:fldChar w:fldCharType="begin"/>
      </w:r>
      <w:r w:rsidR="009E7531" w:rsidRPr="00EE654E">
        <w:instrText xml:space="preserve"> HYPERLINK "mailto:miller_t@mit.edu" </w:instrText>
      </w:r>
      <w:r w:rsidR="009E7531" w:rsidRPr="00EE654E">
        <w:rPr>
          <w:rPrChange w:id="8" w:author="Tonya J Miller" w:date="2019-11-21T16:13:00Z">
            <w:rPr>
              <w:rStyle w:val="Hyperlink"/>
              <w:highlight w:val="yellow"/>
            </w:rPr>
          </w:rPrChange>
        </w:rPr>
        <w:fldChar w:fldCharType="separate"/>
      </w:r>
      <w:r w:rsidRPr="00EE654E">
        <w:rPr>
          <w:rStyle w:val="Hyperlink"/>
          <w:rPrChange w:id="9" w:author="Tonya J Miller" w:date="2019-11-21T16:13:00Z">
            <w:rPr>
              <w:rStyle w:val="Hyperlink"/>
              <w:highlight w:val="yellow"/>
            </w:rPr>
          </w:rPrChange>
        </w:rPr>
        <w:t>miller_t@mit.edu</w:t>
      </w:r>
      <w:r w:rsidR="009E7531" w:rsidRPr="00EE654E">
        <w:rPr>
          <w:rStyle w:val="Hyperlink"/>
          <w:rPrChange w:id="10" w:author="Tonya J Miller" w:date="2019-11-21T16:13:00Z">
            <w:rPr>
              <w:rStyle w:val="Hyperlink"/>
              <w:highlight w:val="yellow"/>
            </w:rPr>
          </w:rPrChange>
        </w:rPr>
        <w:fldChar w:fldCharType="end"/>
      </w:r>
      <w:r w:rsidR="00CA5B51">
        <w:t>)</w:t>
      </w:r>
      <w:r>
        <w:t xml:space="preserve"> by the following dates:</w:t>
      </w:r>
    </w:p>
    <w:p w14:paraId="537CAD1A" w14:textId="77777777" w:rsidR="00CA5B51" w:rsidRPr="00CA5B51" w:rsidRDefault="00155548" w:rsidP="00245828">
      <w:pPr>
        <w:pStyle w:val="ListParagraph"/>
      </w:pPr>
      <w:r w:rsidRPr="00245828">
        <w:t xml:space="preserve">Grades for </w:t>
      </w:r>
      <w:r w:rsidR="00444D44">
        <w:t xml:space="preserve">the </w:t>
      </w:r>
      <w:r w:rsidR="00444D44" w:rsidRPr="00CA5B51">
        <w:rPr>
          <w:b/>
        </w:rPr>
        <w:t>IAP</w:t>
      </w:r>
      <w:r w:rsidR="00444D44">
        <w:t xml:space="preserve"> term must be submitted by</w:t>
      </w:r>
      <w:r w:rsidR="00E97507">
        <w:t xml:space="preserve"> </w:t>
      </w:r>
      <w:r w:rsidR="008C2E01" w:rsidRPr="00993F0E">
        <w:rPr>
          <w:b/>
        </w:rPr>
        <w:t>February 5, 2020</w:t>
      </w:r>
      <w:r w:rsidR="00E97507">
        <w:t xml:space="preserve"> </w:t>
      </w:r>
      <w:r w:rsidR="004338B6">
        <w:t>so</w:t>
      </w:r>
      <w:r w:rsidR="00E97507">
        <w:t xml:space="preserve"> evaluations from your employer are due by </w:t>
      </w:r>
      <w:r w:rsidR="00E97507" w:rsidRPr="00993F0E">
        <w:rPr>
          <w:b/>
          <w:color w:val="C00000"/>
        </w:rPr>
        <w:t xml:space="preserve">February </w:t>
      </w:r>
      <w:r w:rsidR="004338B6" w:rsidRPr="00993F0E">
        <w:rPr>
          <w:b/>
          <w:color w:val="C00000"/>
        </w:rPr>
        <w:t>1, 2020</w:t>
      </w:r>
      <w:r w:rsidR="005153C3" w:rsidRPr="00993F0E">
        <w:rPr>
          <w:b/>
          <w:color w:val="C00000"/>
        </w:rPr>
        <w:t xml:space="preserve"> </w:t>
      </w:r>
    </w:p>
    <w:p w14:paraId="71099E80" w14:textId="77777777" w:rsidR="00155548" w:rsidRPr="00B87CC5" w:rsidRDefault="004338B6" w:rsidP="00245828">
      <w:pPr>
        <w:pStyle w:val="ListParagraph"/>
      </w:pPr>
      <w:r>
        <w:t xml:space="preserve">Grades for </w:t>
      </w:r>
      <w:r w:rsidR="00155548" w:rsidRPr="00CA5B51">
        <w:rPr>
          <w:b/>
        </w:rPr>
        <w:t>summer</w:t>
      </w:r>
      <w:r w:rsidR="00155548" w:rsidRPr="00245828">
        <w:t xml:space="preserve"> term must be submitted by </w:t>
      </w:r>
      <w:r w:rsidR="003D75BE" w:rsidRPr="00993F0E">
        <w:rPr>
          <w:b/>
        </w:rPr>
        <w:t>August 24</w:t>
      </w:r>
      <w:r w:rsidR="00390BB1" w:rsidRPr="00993F0E">
        <w:rPr>
          <w:b/>
        </w:rPr>
        <w:t>, 2020</w:t>
      </w:r>
      <w:r w:rsidR="00155548" w:rsidRPr="00245828">
        <w:t xml:space="preserve">, so </w:t>
      </w:r>
      <w:r w:rsidR="00155548" w:rsidRPr="00CA5B51">
        <w:rPr>
          <w:b/>
        </w:rPr>
        <w:t xml:space="preserve">evaluations are due from your employer no later than </w:t>
      </w:r>
      <w:r w:rsidR="004E1525" w:rsidRPr="00993F0E">
        <w:rPr>
          <w:b/>
          <w:color w:val="C00000"/>
        </w:rPr>
        <w:t>August 21</w:t>
      </w:r>
      <w:r w:rsidR="00390BB1" w:rsidRPr="00993F0E">
        <w:rPr>
          <w:b/>
          <w:color w:val="C00000"/>
        </w:rPr>
        <w:t>, 2020</w:t>
      </w:r>
    </w:p>
    <w:p w14:paraId="19128F76" w14:textId="77777777" w:rsidR="00FB1112" w:rsidDel="00831AFA" w:rsidRDefault="00FB1112" w:rsidP="005D0C5D">
      <w:pPr>
        <w:spacing w:before="360" w:after="360"/>
        <w:rPr>
          <w:del w:id="11" w:author="Tonya J Miller" w:date="2019-11-21T16:13:00Z"/>
        </w:rPr>
      </w:pPr>
    </w:p>
    <w:p w14:paraId="78165830" w14:textId="77777777" w:rsidR="00B87CC5" w:rsidRDefault="00B87CC5" w:rsidP="005D0C5D">
      <w:pPr>
        <w:spacing w:before="360" w:after="360"/>
      </w:pPr>
      <w:r>
        <w:t>MIT ID#: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date:</w:t>
      </w:r>
    </w:p>
    <w:p w14:paraId="0C421DBB" w14:textId="77777777" w:rsidR="00B87CC5" w:rsidRDefault="00B87CC5" w:rsidP="005D0C5D">
      <w:pPr>
        <w:spacing w:after="360"/>
      </w:pPr>
      <w:r>
        <w:t>Full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5F7B3ED0" w14:textId="77777777" w:rsidR="00B87CC5" w:rsidRDefault="00B87CC5" w:rsidP="005D0C5D">
      <w:pPr>
        <w:spacing w:after="360"/>
      </w:pPr>
      <w:r>
        <w:t>Employer name:</w:t>
      </w:r>
    </w:p>
    <w:p w14:paraId="16258E07" w14:textId="77777777" w:rsidR="00B87CC5" w:rsidRDefault="00B87CC5" w:rsidP="005D0C5D">
      <w:pPr>
        <w:spacing w:after="360"/>
      </w:pPr>
      <w:r>
        <w:t>Employer address:</w:t>
      </w:r>
    </w:p>
    <w:p w14:paraId="39C65B90" w14:textId="77777777" w:rsidR="00B87CC5" w:rsidRDefault="00B87CC5" w:rsidP="005D0C5D">
      <w:pPr>
        <w:spacing w:after="360"/>
      </w:pPr>
      <w:r>
        <w:t>Employer contact person:</w:t>
      </w:r>
    </w:p>
    <w:p w14:paraId="09B385EC" w14:textId="77777777" w:rsidR="00B87CC5" w:rsidRDefault="00B87CC5" w:rsidP="005D0C5D">
      <w:pPr>
        <w:spacing w:after="360"/>
      </w:pPr>
      <w:r>
        <w:t>Employer phone:</w:t>
      </w:r>
      <w:r>
        <w:tab/>
      </w:r>
      <w:r>
        <w:tab/>
      </w:r>
      <w:r>
        <w:tab/>
      </w:r>
      <w:r>
        <w:tab/>
      </w:r>
      <w:r>
        <w:tab/>
      </w:r>
      <w:r>
        <w:tab/>
        <w:t>Employer email:</w:t>
      </w:r>
    </w:p>
    <w:p w14:paraId="472563B5" w14:textId="77777777" w:rsidR="00721235" w:rsidRDefault="00B87CC5" w:rsidP="00B87CC5">
      <w:r>
        <w:t>Dates of Employment: from</w:t>
      </w:r>
      <w:r>
        <w:tab/>
      </w:r>
      <w:r>
        <w:tab/>
      </w:r>
      <w:r>
        <w:tab/>
        <w:t>to</w:t>
      </w:r>
      <w:r>
        <w:tab/>
      </w:r>
      <w:r>
        <w:tab/>
      </w:r>
      <w:r>
        <w:tab/>
      </w:r>
    </w:p>
    <w:p w14:paraId="006F00B5" w14:textId="77777777" w:rsidR="00B87CC5" w:rsidRDefault="007C2DE9">
      <w:pPr>
        <w:spacing w:after="3600"/>
        <w:pPrChange w:id="12" w:author="Tonya J Miller" w:date="2019-11-21T16:15:00Z">
          <w:pPr/>
        </w:pPrChange>
      </w:pPr>
      <w:r w:rsidRPr="007C2DE9">
        <w:t>Description of internship (attach summary page if more space is needed)</w:t>
      </w:r>
    </w:p>
    <w:p w14:paraId="3D7ACD16" w14:textId="18075C59" w:rsidR="00B87CC5" w:rsidDel="00A0119E" w:rsidRDefault="00B87CC5" w:rsidP="007C2DE9">
      <w:pPr>
        <w:rPr>
          <w:del w:id="13" w:author="Tonya J Miller" w:date="2019-11-21T16:14:00Z"/>
        </w:rPr>
      </w:pPr>
    </w:p>
    <w:p w14:paraId="2B1A9AB7" w14:textId="6D6E7AD3" w:rsidR="00B87CC5" w:rsidDel="00A0119E" w:rsidRDefault="00B87CC5" w:rsidP="007C2DE9">
      <w:pPr>
        <w:rPr>
          <w:del w:id="14" w:author="Tonya J Miller" w:date="2019-11-21T16:14:00Z"/>
        </w:rPr>
      </w:pPr>
    </w:p>
    <w:p w14:paraId="36AE15A1" w14:textId="426AEF35" w:rsidR="00B87CC5" w:rsidDel="00A0119E" w:rsidRDefault="00B87CC5" w:rsidP="007C2DE9">
      <w:pPr>
        <w:rPr>
          <w:del w:id="15" w:author="Tonya J Miller" w:date="2019-11-21T16:14:00Z"/>
        </w:rPr>
      </w:pPr>
    </w:p>
    <w:p w14:paraId="4F808F57" w14:textId="1B679627" w:rsidR="00B87CC5" w:rsidDel="00A0119E" w:rsidRDefault="00B87CC5" w:rsidP="007C2DE9">
      <w:pPr>
        <w:rPr>
          <w:del w:id="16" w:author="Tonya J Miller" w:date="2019-11-21T16:14:00Z"/>
        </w:rPr>
      </w:pPr>
    </w:p>
    <w:p w14:paraId="1207CBE2" w14:textId="6FF81E19" w:rsidR="00B87CC5" w:rsidDel="00A0119E" w:rsidRDefault="00B87CC5" w:rsidP="007C2DE9">
      <w:pPr>
        <w:rPr>
          <w:del w:id="17" w:author="Tonya J Miller" w:date="2019-11-21T16:14:00Z"/>
        </w:rPr>
      </w:pPr>
    </w:p>
    <w:p w14:paraId="50255752" w14:textId="1CA78D4F" w:rsidR="00CE577C" w:rsidDel="00A0119E" w:rsidRDefault="00CE577C" w:rsidP="007C2DE9">
      <w:pPr>
        <w:rPr>
          <w:del w:id="18" w:author="Tonya J Miller" w:date="2019-11-21T16:14:00Z"/>
        </w:rPr>
      </w:pPr>
    </w:p>
    <w:p w14:paraId="4393C3CC" w14:textId="62E4DCA6" w:rsidR="00B87CC5" w:rsidDel="00A0119E" w:rsidRDefault="00B87CC5" w:rsidP="007C2DE9">
      <w:pPr>
        <w:rPr>
          <w:del w:id="19" w:author="Tonya J Miller" w:date="2019-11-21T16:14:00Z"/>
        </w:rPr>
      </w:pPr>
    </w:p>
    <w:p w14:paraId="16CB4F3D" w14:textId="77777777" w:rsidR="00B87CC5" w:rsidDel="00A0119E" w:rsidRDefault="007C2DE9">
      <w:pPr>
        <w:spacing w:after="3500"/>
        <w:rPr>
          <w:del w:id="20" w:author="Tonya J Miller" w:date="2019-11-21T16:15:00Z"/>
        </w:rPr>
        <w:pPrChange w:id="21" w:author="Tonya J Miller" w:date="2019-11-21T16:15:00Z">
          <w:pPr/>
        </w:pPrChange>
      </w:pPr>
      <w:r w:rsidRPr="007C2DE9">
        <w:t xml:space="preserve">How is the internship integrally related to your degree program research (be </w:t>
      </w:r>
      <w:r w:rsidRPr="007C2DE9">
        <w:rPr>
          <w:b/>
        </w:rPr>
        <w:t>specific</w:t>
      </w:r>
      <w:r w:rsidRPr="007C2DE9">
        <w:t xml:space="preserve">, and provide </w:t>
      </w:r>
      <w:r w:rsidRPr="007C2DE9">
        <w:rPr>
          <w:b/>
        </w:rPr>
        <w:t>at least three sentences</w:t>
      </w:r>
      <w:r w:rsidRPr="007C2DE9">
        <w:t xml:space="preserve">)  </w:t>
      </w:r>
    </w:p>
    <w:p w14:paraId="10ABA0BE" w14:textId="7A6CE7F8" w:rsidR="00B87CC5" w:rsidDel="00A0119E" w:rsidRDefault="00B87CC5">
      <w:pPr>
        <w:spacing w:after="3500"/>
        <w:rPr>
          <w:del w:id="22" w:author="Tonya J Miller" w:date="2019-11-21T16:15:00Z"/>
        </w:rPr>
        <w:pPrChange w:id="23" w:author="Tonya J Miller" w:date="2019-11-21T16:15:00Z">
          <w:pPr/>
        </w:pPrChange>
      </w:pPr>
    </w:p>
    <w:p w14:paraId="23425ABD" w14:textId="3F0C1D04" w:rsidR="00B87CC5" w:rsidDel="00A0119E" w:rsidRDefault="00B87CC5">
      <w:pPr>
        <w:spacing w:after="3500"/>
        <w:rPr>
          <w:del w:id="24" w:author="Tonya J Miller" w:date="2019-11-21T16:15:00Z"/>
        </w:rPr>
        <w:pPrChange w:id="25" w:author="Tonya J Miller" w:date="2019-11-21T16:15:00Z">
          <w:pPr/>
        </w:pPrChange>
      </w:pPr>
    </w:p>
    <w:p w14:paraId="439FC39A" w14:textId="4EC1E91C" w:rsidR="00B87CC5" w:rsidDel="00A0119E" w:rsidRDefault="00B87CC5">
      <w:pPr>
        <w:spacing w:after="3500"/>
        <w:rPr>
          <w:del w:id="26" w:author="Tonya J Miller" w:date="2019-11-21T16:15:00Z"/>
        </w:rPr>
        <w:pPrChange w:id="27" w:author="Tonya J Miller" w:date="2019-11-21T16:15:00Z">
          <w:pPr/>
        </w:pPrChange>
      </w:pPr>
    </w:p>
    <w:p w14:paraId="631FB499" w14:textId="0018BC08" w:rsidR="00B87CC5" w:rsidDel="00A0119E" w:rsidRDefault="00B87CC5">
      <w:pPr>
        <w:spacing w:after="3500"/>
        <w:rPr>
          <w:del w:id="28" w:author="Tonya J Miller" w:date="2019-11-21T16:15:00Z"/>
        </w:rPr>
        <w:pPrChange w:id="29" w:author="Tonya J Miller" w:date="2019-11-21T16:15:00Z">
          <w:pPr/>
        </w:pPrChange>
      </w:pPr>
    </w:p>
    <w:p w14:paraId="526040A0" w14:textId="4FF21EC0" w:rsidR="00B87CC5" w:rsidDel="00A0119E" w:rsidRDefault="00B87CC5">
      <w:pPr>
        <w:spacing w:after="3500"/>
        <w:rPr>
          <w:del w:id="30" w:author="Tonya J Miller" w:date="2019-11-21T16:15:00Z"/>
        </w:rPr>
        <w:pPrChange w:id="31" w:author="Tonya J Miller" w:date="2019-11-21T16:15:00Z">
          <w:pPr/>
        </w:pPrChange>
      </w:pPr>
    </w:p>
    <w:p w14:paraId="519C1B4E" w14:textId="16928D29" w:rsidR="00C1505B" w:rsidDel="00A0119E" w:rsidRDefault="00C1505B">
      <w:pPr>
        <w:spacing w:after="3500"/>
        <w:rPr>
          <w:del w:id="32" w:author="Tonya J Miller" w:date="2019-11-21T16:15:00Z"/>
        </w:rPr>
        <w:pPrChange w:id="33" w:author="Tonya J Miller" w:date="2019-11-21T16:15:00Z">
          <w:pPr/>
        </w:pPrChange>
      </w:pPr>
    </w:p>
    <w:p w14:paraId="6CD06FBA" w14:textId="77777777" w:rsidR="00C1505B" w:rsidRDefault="00C1505B">
      <w:pPr>
        <w:spacing w:after="3500"/>
        <w:pPrChange w:id="34" w:author="Tonya J Miller" w:date="2019-11-21T16:15:00Z">
          <w:pPr/>
        </w:pPrChange>
      </w:pPr>
    </w:p>
    <w:p w14:paraId="135B1E18" w14:textId="502BF6CB" w:rsidR="00B87CC5" w:rsidRDefault="007C2DE9">
      <w:pPr>
        <w:spacing w:after="360"/>
        <w:pPrChange w:id="35" w:author="Tonya J Miller" w:date="2019-11-21T16:15:00Z">
          <w:pPr/>
        </w:pPrChange>
      </w:pPr>
      <w:r>
        <w:t>Signature of academic advisor:</w:t>
      </w:r>
      <w:ins w:id="36" w:author="Tonya J Miller" w:date="2019-11-21T16:13:00Z">
        <w:r w:rsidR="0093268C">
          <w:t xml:space="preserve">  _____________________________________________</w:t>
        </w:r>
      </w:ins>
    </w:p>
    <w:p w14:paraId="299E4B5F" w14:textId="6106D62B" w:rsidR="00B87CC5" w:rsidRPr="007C2DE9" w:rsidRDefault="007C2DE9" w:rsidP="007C2DE9">
      <w:del w:id="37" w:author="Tonya J Miller" w:date="2019-11-21T16:13:00Z">
        <w:r w:rsidDel="0093268C">
          <w:delText>(printed name)</w:delText>
        </w:r>
      </w:del>
      <w:ins w:id="38" w:author="Tonya J Miller" w:date="2019-11-21T16:13:00Z">
        <w:r w:rsidR="0093268C">
          <w:t>Printed name: ___________________________________</w:t>
        </w:r>
      </w:ins>
      <w:del w:id="39" w:author="Tonya J Miller" w:date="2019-11-21T16:14:00Z">
        <w:r w:rsidDel="0093268C">
          <w:tab/>
        </w:r>
        <w:r w:rsidDel="0093268C">
          <w:tab/>
        </w:r>
        <w:r w:rsidDel="0093268C">
          <w:tab/>
        </w:r>
        <w:r w:rsidDel="0093268C">
          <w:tab/>
        </w:r>
        <w:r w:rsidDel="0093268C">
          <w:tab/>
        </w:r>
      </w:del>
      <w:r>
        <w:tab/>
        <w:t>(date signed)</w:t>
      </w:r>
      <w:ins w:id="40" w:author="Tonya J Miller" w:date="2019-11-21T16:14:00Z">
        <w:r w:rsidR="0093268C">
          <w:t xml:space="preserve"> _________________</w:t>
        </w:r>
      </w:ins>
    </w:p>
    <w:sectPr w:rsidR="00B87CC5" w:rsidRPr="007C2DE9" w:rsidSect="00760B22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 Book Pro Medium">
    <w:panose1 w:val="02000603040000020004"/>
    <w:charset w:val="00"/>
    <w:family w:val="auto"/>
    <w:pitch w:val="variable"/>
    <w:sig w:usb0="A00000AF" w:usb1="5000205B" w:usb2="00000000" w:usb3="00000000" w:csb0="0000009B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Steinem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747A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0159"/>
    <w:multiLevelType w:val="hybridMultilevel"/>
    <w:tmpl w:val="D79E7D16"/>
    <w:lvl w:ilvl="0" w:tplc="3BFE0F4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Tonya J Miller">
    <w15:presenceInfo w15:providerId="AD" w15:userId="S-1-5-21-789336058-1897051121-725345543-516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8"/>
    <w:rsid w:val="00037B82"/>
    <w:rsid w:val="000C1499"/>
    <w:rsid w:val="000E33EF"/>
    <w:rsid w:val="001044D7"/>
    <w:rsid w:val="00106B1D"/>
    <w:rsid w:val="00115CAE"/>
    <w:rsid w:val="00122BAB"/>
    <w:rsid w:val="00155548"/>
    <w:rsid w:val="001B1718"/>
    <w:rsid w:val="001C1C34"/>
    <w:rsid w:val="001C7B05"/>
    <w:rsid w:val="00200A3F"/>
    <w:rsid w:val="00245828"/>
    <w:rsid w:val="002B0CD6"/>
    <w:rsid w:val="002C1F50"/>
    <w:rsid w:val="003415E8"/>
    <w:rsid w:val="00342E91"/>
    <w:rsid w:val="00390BB1"/>
    <w:rsid w:val="003D75BE"/>
    <w:rsid w:val="00406016"/>
    <w:rsid w:val="004338B6"/>
    <w:rsid w:val="00444D44"/>
    <w:rsid w:val="00484FF1"/>
    <w:rsid w:val="00496081"/>
    <w:rsid w:val="004B1A2E"/>
    <w:rsid w:val="004E1525"/>
    <w:rsid w:val="004E5E4B"/>
    <w:rsid w:val="005153C3"/>
    <w:rsid w:val="00523261"/>
    <w:rsid w:val="005934F9"/>
    <w:rsid w:val="005D0C5D"/>
    <w:rsid w:val="005E573E"/>
    <w:rsid w:val="006171C5"/>
    <w:rsid w:val="00672BE6"/>
    <w:rsid w:val="00715B8C"/>
    <w:rsid w:val="00721235"/>
    <w:rsid w:val="00726E7D"/>
    <w:rsid w:val="00737AB1"/>
    <w:rsid w:val="00760B22"/>
    <w:rsid w:val="0078796C"/>
    <w:rsid w:val="007A47B3"/>
    <w:rsid w:val="007C2DE9"/>
    <w:rsid w:val="007F12A9"/>
    <w:rsid w:val="00811F57"/>
    <w:rsid w:val="00826664"/>
    <w:rsid w:val="00831AFA"/>
    <w:rsid w:val="008B3975"/>
    <w:rsid w:val="008C2E01"/>
    <w:rsid w:val="008E2076"/>
    <w:rsid w:val="0093268C"/>
    <w:rsid w:val="00944852"/>
    <w:rsid w:val="00972AB4"/>
    <w:rsid w:val="00993F0E"/>
    <w:rsid w:val="009E7531"/>
    <w:rsid w:val="00A0119E"/>
    <w:rsid w:val="00A10459"/>
    <w:rsid w:val="00A25B22"/>
    <w:rsid w:val="00A6767A"/>
    <w:rsid w:val="00AE35AB"/>
    <w:rsid w:val="00B17F56"/>
    <w:rsid w:val="00B21CA8"/>
    <w:rsid w:val="00B23B8A"/>
    <w:rsid w:val="00B33612"/>
    <w:rsid w:val="00B3604F"/>
    <w:rsid w:val="00B71D41"/>
    <w:rsid w:val="00B87CC5"/>
    <w:rsid w:val="00BA1023"/>
    <w:rsid w:val="00BE730C"/>
    <w:rsid w:val="00C1505B"/>
    <w:rsid w:val="00C30574"/>
    <w:rsid w:val="00C75A58"/>
    <w:rsid w:val="00C76DA9"/>
    <w:rsid w:val="00CA5B51"/>
    <w:rsid w:val="00CE577C"/>
    <w:rsid w:val="00D24880"/>
    <w:rsid w:val="00D41326"/>
    <w:rsid w:val="00E03C44"/>
    <w:rsid w:val="00E565F4"/>
    <w:rsid w:val="00E70B5B"/>
    <w:rsid w:val="00E97507"/>
    <w:rsid w:val="00EA2EF4"/>
    <w:rsid w:val="00EE654E"/>
    <w:rsid w:val="00EF24C8"/>
    <w:rsid w:val="00F0544F"/>
    <w:rsid w:val="00F145D7"/>
    <w:rsid w:val="00F778A0"/>
    <w:rsid w:val="00FB1112"/>
    <w:rsid w:val="00FC7AC8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DB64"/>
  <w15:chartTrackingRefBased/>
  <w15:docId w15:val="{83B35C04-92B4-4861-B717-92DD5D3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828"/>
    <w:pPr>
      <w:spacing w:after="2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548"/>
    <w:pPr>
      <w:keepNext/>
      <w:keepLines/>
      <w:spacing w:after="240"/>
      <w:jc w:val="center"/>
      <w:outlineLvl w:val="0"/>
    </w:pPr>
    <w:rPr>
      <w:rFonts w:ascii="AG Book Pro Medium" w:eastAsiaTheme="majorEastAsia" w:hAnsi="AG Book Pro Medium" w:cstheme="majorBidi"/>
      <w:i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48"/>
    <w:pPr>
      <w:keepNext/>
      <w:keepLines/>
      <w:spacing w:before="160"/>
      <w:jc w:val="center"/>
      <w:outlineLvl w:val="1"/>
    </w:pPr>
    <w:rPr>
      <w:rFonts w:ascii="AG Book Pro Medium" w:eastAsiaTheme="majorEastAsia" w:hAnsi="AG Book Pro Medium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5F4"/>
    <w:pPr>
      <w:keepNext/>
      <w:keepLines/>
      <w:spacing w:before="40" w:after="120"/>
      <w:outlineLvl w:val="2"/>
    </w:pPr>
    <w:rPr>
      <w:rFonts w:ascii="Oswald Medium" w:eastAsiaTheme="majorEastAsia" w:hAnsi="Oswald Medium" w:cstheme="majorBidi"/>
      <w:color w:val="00206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5F4"/>
    <w:pPr>
      <w:keepNext/>
      <w:keepLines/>
      <w:spacing w:before="60" w:after="40"/>
      <w:outlineLvl w:val="3"/>
    </w:pPr>
    <w:rPr>
      <w:rFonts w:ascii="AG Book Pro Medium" w:eastAsiaTheme="majorEastAsia" w:hAnsi="AG Book Pro Medium" w:cstheme="majorBidi"/>
      <w:iCs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5F4"/>
    <w:pPr>
      <w:keepNext/>
      <w:keepLines/>
      <w:spacing w:before="120" w:after="120"/>
      <w:outlineLvl w:val="4"/>
    </w:pPr>
    <w:rPr>
      <w:rFonts w:ascii="Steinem" w:eastAsiaTheme="majorEastAsia" w:hAnsi="Steinem" w:cstheme="majorBidi"/>
      <w:color w:val="0020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548"/>
    <w:rPr>
      <w:rFonts w:ascii="AG Book Pro Medium" w:eastAsiaTheme="majorEastAsia" w:hAnsi="AG Book Pro Medium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45D7"/>
    <w:pPr>
      <w:spacing w:after="240"/>
    </w:pPr>
    <w:rPr>
      <w:rFonts w:ascii="Liberation Sans" w:eastAsiaTheme="majorEastAsia" w:hAnsi="Liberation Sans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5D7"/>
    <w:rPr>
      <w:rFonts w:ascii="Liberation Sans" w:eastAsiaTheme="majorEastAsia" w:hAnsi="Liberation Sans" w:cstheme="majorBidi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565F4"/>
    <w:rPr>
      <w:rFonts w:ascii="Oswald Medium" w:eastAsiaTheme="majorEastAsia" w:hAnsi="Oswald Medium" w:cstheme="majorBidi"/>
      <w:color w:val="00206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65F4"/>
    <w:rPr>
      <w:rFonts w:ascii="AG Book Pro Medium" w:eastAsiaTheme="majorEastAsia" w:hAnsi="AG Book Pro Medium" w:cstheme="majorBidi"/>
      <w:iCs/>
      <w:color w:val="C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B3975"/>
    <w:pPr>
      <w:spacing w:after="100"/>
    </w:pPr>
    <w:rPr>
      <w:rFonts w:ascii="Liberation Sans" w:hAnsi="Liberation Sans"/>
    </w:rPr>
  </w:style>
  <w:style w:type="paragraph" w:styleId="ListParagraph">
    <w:name w:val="List Paragraph"/>
    <w:basedOn w:val="Normal"/>
    <w:uiPriority w:val="34"/>
    <w:qFormat/>
    <w:rsid w:val="00245828"/>
    <w:pPr>
      <w:numPr>
        <w:numId w:val="4"/>
      </w:numPr>
      <w:spacing w:after="80"/>
      <w:ind w:left="648" w:hanging="432"/>
    </w:pPr>
  </w:style>
  <w:style w:type="character" w:customStyle="1" w:styleId="Heading1Char">
    <w:name w:val="Heading 1 Char"/>
    <w:basedOn w:val="DefaultParagraphFont"/>
    <w:link w:val="Heading1"/>
    <w:uiPriority w:val="9"/>
    <w:rsid w:val="00155548"/>
    <w:rPr>
      <w:rFonts w:ascii="AG Book Pro Medium" w:eastAsiaTheme="majorEastAsia" w:hAnsi="AG Book Pro Medium" w:cstheme="majorBidi"/>
      <w:i/>
      <w:color w:val="002060"/>
      <w:sz w:val="28"/>
      <w:szCs w:val="28"/>
    </w:rPr>
  </w:style>
  <w:style w:type="paragraph" w:customStyle="1" w:styleId="info">
    <w:name w:val="info"/>
    <w:basedOn w:val="Normal"/>
    <w:qFormat/>
    <w:rsid w:val="00106B1D"/>
    <w:pPr>
      <w:spacing w:before="240"/>
      <w:ind w:left="1440"/>
    </w:pPr>
    <w:rPr>
      <w:color w:val="2F5496" w:themeColor="accent5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65F4"/>
    <w:rPr>
      <w:rFonts w:ascii="Steinem" w:eastAsiaTheme="majorEastAsia" w:hAnsi="Steinem" w:cstheme="majorBidi"/>
      <w:color w:val="002060"/>
      <w:sz w:val="24"/>
      <w:szCs w:val="24"/>
    </w:rPr>
  </w:style>
  <w:style w:type="paragraph" w:customStyle="1" w:styleId="CODE">
    <w:name w:val="CODE"/>
    <w:basedOn w:val="HTMLPreformatted"/>
    <w:qFormat/>
    <w:rsid w:val="008E2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ajorEastAsia" w:hAnsi="Courier New" w:cs="Courier New"/>
      <w:color w:val="C45911" w:themeColor="accent2" w:themeShade="BF"/>
      <w:sz w:val="18"/>
    </w:rPr>
  </w:style>
  <w:style w:type="paragraph" w:customStyle="1" w:styleId="NOTE">
    <w:name w:val="NOTE"/>
    <w:basedOn w:val="Normal"/>
    <w:qFormat/>
    <w:rsid w:val="00760B22"/>
    <w:pPr>
      <w:spacing w:before="120"/>
      <w:ind w:left="576" w:right="576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A2EF4"/>
    <w:rPr>
      <w:rFonts w:asciiTheme="majorHAnsi" w:eastAsiaTheme="majorEastAsia" w:hAnsiTheme="majorHAnsi" w:cstheme="majorBidi"/>
      <w:caps/>
      <w:color w:val="000000" w:themeColor="text1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5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57"/>
    <w:rPr>
      <w:rFonts w:ascii="Consolas" w:hAnsi="Consolas" w:cs="Times New Roman"/>
      <w:sz w:val="20"/>
      <w:szCs w:val="20"/>
    </w:rPr>
  </w:style>
  <w:style w:type="paragraph" w:styleId="ListNumber">
    <w:name w:val="List Number"/>
    <w:basedOn w:val="Normal"/>
    <w:uiPriority w:val="99"/>
    <w:unhideWhenUsed/>
    <w:rsid w:val="00672BE6"/>
    <w:pPr>
      <w:numPr>
        <w:numId w:val="2"/>
      </w:numPr>
      <w:spacing w:after="60"/>
    </w:pPr>
  </w:style>
  <w:style w:type="paragraph" w:customStyle="1" w:styleId="PafterBullets">
    <w:name w:val="P after Bullets"/>
    <w:basedOn w:val="Normal"/>
    <w:qFormat/>
    <w:rsid w:val="00672BE6"/>
    <w:pPr>
      <w:spacing w:before="200" w:after="150"/>
    </w:pPr>
  </w:style>
  <w:style w:type="paragraph" w:customStyle="1" w:styleId="PafterB">
    <w:name w:val="P after B"/>
    <w:basedOn w:val="Normal"/>
    <w:qFormat/>
    <w:rsid w:val="00200A3F"/>
    <w:pPr>
      <w:spacing w:before="160"/>
    </w:pPr>
  </w:style>
  <w:style w:type="character" w:styleId="Hyperlink">
    <w:name w:val="Hyperlink"/>
    <w:basedOn w:val="DefaultParagraphFont"/>
    <w:uiPriority w:val="99"/>
    <w:unhideWhenUsed/>
    <w:rsid w:val="0012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4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tecture.mit.edu/sites/architecture.mit.edu/files/attached_files/PEI_Evaluation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4.190 Practical Experience Internship Application</vt:lpstr>
    </vt:vector>
  </TitlesOfParts>
  <Company>Massachuetts Institute of Technology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4.190 Practical Experience Internship Application</dc:title>
  <dc:subject/>
  <dc:creator>MIT Department of Architecture</dc:creator>
  <cp:keywords/>
  <dc:description/>
  <cp:lastModifiedBy>Tonya J Miller</cp:lastModifiedBy>
  <cp:revision>2</cp:revision>
  <dcterms:created xsi:type="dcterms:W3CDTF">2020-03-20T20:10:00Z</dcterms:created>
  <dcterms:modified xsi:type="dcterms:W3CDTF">2020-03-20T20:10:00Z</dcterms:modified>
</cp:coreProperties>
</file>