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A7C57" w14:textId="3F58541F" w:rsidR="003418B0" w:rsidRPr="004206BF" w:rsidRDefault="003418B0" w:rsidP="00D92318">
      <w:pPr>
        <w:jc w:val="center"/>
        <w:rPr>
          <w:rFonts w:ascii="Avenir Book" w:hAnsi="Avenir Book"/>
          <w:sz w:val="16"/>
          <w:szCs w:val="16"/>
        </w:rPr>
      </w:pPr>
      <w:r w:rsidRPr="004206BF">
        <w:rPr>
          <w:rFonts w:ascii="Avenir Book" w:hAnsi="Avenir Book"/>
          <w:b/>
          <w:noProof/>
          <w:sz w:val="32"/>
          <w:szCs w:val="32"/>
          <w:vertAlign w:val="subscript"/>
        </w:rPr>
        <w:drawing>
          <wp:anchor distT="0" distB="0" distL="114300" distR="114300" simplePos="0" relativeHeight="251660288" behindDoc="0" locked="0" layoutInCell="1" allowOverlap="1" wp14:anchorId="11A7F1FB" wp14:editId="45A32FA3">
            <wp:simplePos x="0" y="0"/>
            <wp:positionH relativeFrom="column">
              <wp:posOffset>-342900</wp:posOffset>
            </wp:positionH>
            <wp:positionV relativeFrom="paragraph">
              <wp:posOffset>-342900</wp:posOffset>
            </wp:positionV>
            <wp:extent cx="7439025" cy="763905"/>
            <wp:effectExtent l="0" t="0" r="3175" b="0"/>
            <wp:wrapTight wrapText="bothSides">
              <wp:wrapPolygon edited="0">
                <wp:start x="0" y="0"/>
                <wp:lineTo x="0" y="20828"/>
                <wp:lineTo x="21535" y="20828"/>
                <wp:lineTo x="21535" y="0"/>
                <wp:lineTo x="0" y="0"/>
              </wp:wrapPolygon>
            </wp:wrapTight>
            <wp:docPr id="2" name="Picture 2" descr="Macintosh HD:Users:Azram:Desktop:Screen Shot 2015-03-06 at 4.34.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zram:Desktop:Screen Shot 2015-03-06 at 4.34.2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902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7D2" w:rsidRPr="004206BF">
        <w:rPr>
          <w:rFonts w:ascii="Avenir Book" w:hAnsi="Avenir Book"/>
          <w:b/>
          <w:sz w:val="32"/>
          <w:szCs w:val="32"/>
        </w:rPr>
        <w:t>MIT GUIDELINES FOR EVENT HOSTS</w:t>
      </w:r>
      <w:r w:rsidR="004F2D92" w:rsidRPr="004206BF">
        <w:rPr>
          <w:rFonts w:ascii="Avenir Book" w:hAnsi="Avenir Book"/>
          <w:sz w:val="32"/>
          <w:szCs w:val="32"/>
        </w:rPr>
        <w:br/>
      </w:r>
      <w:r w:rsidR="004F2D92" w:rsidRPr="004206BF">
        <w:rPr>
          <w:rFonts w:ascii="Avenir Book" w:hAnsi="Avenir Book"/>
          <w:szCs w:val="32"/>
        </w:rPr>
        <w:t xml:space="preserve">Dorm </w:t>
      </w:r>
      <w:r w:rsidR="0062710F">
        <w:rPr>
          <w:rFonts w:ascii="Avenir Book" w:hAnsi="Avenir Book"/>
          <w:szCs w:val="32"/>
        </w:rPr>
        <w:t xml:space="preserve">Event </w:t>
      </w:r>
      <w:r w:rsidR="004F2D92" w:rsidRPr="004206BF">
        <w:rPr>
          <w:rFonts w:ascii="Avenir Book" w:hAnsi="Avenir Book"/>
          <w:szCs w:val="32"/>
        </w:rPr>
        <w:t xml:space="preserve">Registration </w:t>
      </w:r>
      <w:r w:rsidR="004206BF" w:rsidRPr="004206BF">
        <w:rPr>
          <w:rFonts w:ascii="Avenir Book" w:hAnsi="Avenir Book"/>
          <w:szCs w:val="32"/>
        </w:rPr>
        <w:t>+ City of Cambridge License</w:t>
      </w:r>
      <w:r w:rsidR="004F2D92" w:rsidRPr="004206BF">
        <w:rPr>
          <w:rFonts w:ascii="Avenir Book" w:hAnsi="Avenir Book"/>
          <w:sz w:val="16"/>
          <w:szCs w:val="16"/>
        </w:rPr>
        <w:br/>
      </w:r>
    </w:p>
    <w:p w14:paraId="1815620C" w14:textId="6A816AA6" w:rsidR="003418B0" w:rsidRPr="0015357C" w:rsidRDefault="003418B0" w:rsidP="003418B0">
      <w:pPr>
        <w:pStyle w:val="NoSpacing"/>
        <w:rPr>
          <w:rFonts w:ascii="Avenir Book" w:hAnsi="Avenir Book"/>
          <w:b/>
          <w:noProof/>
          <w:sz w:val="18"/>
          <w:szCs w:val="18"/>
        </w:rPr>
      </w:pPr>
      <w:r w:rsidRPr="004206BF">
        <w:rPr>
          <w:rFonts w:ascii="Avenir Book" w:hAnsi="Avenir Book"/>
          <w:sz w:val="18"/>
          <w:szCs w:val="18"/>
        </w:rPr>
        <w:t xml:space="preserve">In addition to the guidelines </w:t>
      </w:r>
      <w:r w:rsidRPr="004206BF">
        <w:rPr>
          <w:rFonts w:ascii="Avenir Book" w:hAnsi="Avenir Book"/>
          <w:noProof/>
          <w:sz w:val="18"/>
          <w:szCs w:val="18"/>
        </w:rPr>
        <w:t>below, Event Hosts are responsible for</w:t>
      </w:r>
      <w:r w:rsidR="002A4C1B">
        <w:rPr>
          <w:rFonts w:ascii="Avenir Book" w:hAnsi="Avenir Book"/>
          <w:noProof/>
          <w:sz w:val="18"/>
          <w:szCs w:val="18"/>
        </w:rPr>
        <w:t xml:space="preserve"> adhering to</w:t>
      </w:r>
      <w:r w:rsidRPr="004206BF">
        <w:rPr>
          <w:rFonts w:ascii="Avenir Book" w:hAnsi="Avenir Book"/>
          <w:noProof/>
          <w:sz w:val="18"/>
          <w:szCs w:val="18"/>
        </w:rPr>
        <w:t xml:space="preserve"> applicable state laws</w:t>
      </w:r>
      <w:r w:rsidR="002A4C1B">
        <w:rPr>
          <w:rFonts w:ascii="Avenir Book" w:hAnsi="Avenir Book"/>
          <w:noProof/>
          <w:sz w:val="18"/>
          <w:szCs w:val="18"/>
        </w:rPr>
        <w:t>, as well as</w:t>
      </w:r>
      <w:r w:rsidRPr="004206BF">
        <w:rPr>
          <w:rFonts w:ascii="Avenir Book" w:hAnsi="Avenir Book"/>
          <w:noProof/>
          <w:sz w:val="18"/>
          <w:szCs w:val="18"/>
        </w:rPr>
        <w:t xml:space="preserve"> </w:t>
      </w:r>
      <w:r w:rsidR="002A4C1B">
        <w:rPr>
          <w:rFonts w:ascii="Avenir Book" w:hAnsi="Avenir Book"/>
          <w:noProof/>
          <w:sz w:val="18"/>
          <w:szCs w:val="18"/>
        </w:rPr>
        <w:t>all</w:t>
      </w:r>
      <w:r w:rsidRPr="004206BF">
        <w:rPr>
          <w:rFonts w:ascii="Avenir Book" w:hAnsi="Avenir Book"/>
          <w:noProof/>
          <w:sz w:val="18"/>
          <w:szCs w:val="18"/>
        </w:rPr>
        <w:t xml:space="preserve"> MIT policies and procedures governing events and alcohol.  For more information regarding procedures for serving alcohol at events and applicable state laws, please counsult</w:t>
      </w:r>
      <w:r w:rsidR="00907BDE" w:rsidRPr="004206BF">
        <w:rPr>
          <w:rFonts w:ascii="Avenir Book" w:hAnsi="Avenir Book"/>
          <w:noProof/>
          <w:sz w:val="18"/>
          <w:szCs w:val="18"/>
        </w:rPr>
        <w:t xml:space="preserve"> the MIT Alcohol Policy website: </w:t>
      </w:r>
      <w:r w:rsidR="009C72DE" w:rsidRPr="004206BF">
        <w:rPr>
          <w:rFonts w:ascii="Avenir Book" w:hAnsi="Avenir Book"/>
          <w:i/>
          <w:noProof/>
          <w:sz w:val="18"/>
          <w:szCs w:val="18"/>
        </w:rPr>
        <w:t>http://web.mit.edu/eventguide/eventregulations/alcohol.html</w:t>
      </w:r>
      <w:r w:rsidR="002A4C1B">
        <w:rPr>
          <w:rFonts w:ascii="Avenir Book" w:hAnsi="Avenir Book"/>
          <w:i/>
          <w:noProof/>
          <w:sz w:val="18"/>
          <w:szCs w:val="18"/>
        </w:rPr>
        <w:t>,</w:t>
      </w:r>
      <w:r w:rsidR="009C72DE" w:rsidRPr="004206BF">
        <w:rPr>
          <w:rFonts w:ascii="Avenir Book" w:hAnsi="Avenir Book"/>
          <w:noProof/>
          <w:sz w:val="18"/>
          <w:szCs w:val="18"/>
        </w:rPr>
        <w:t xml:space="preserve"> </w:t>
      </w:r>
      <w:r w:rsidRPr="004206BF">
        <w:rPr>
          <w:rFonts w:ascii="Avenir Book" w:hAnsi="Avenir Book"/>
          <w:noProof/>
          <w:sz w:val="18"/>
          <w:szCs w:val="18"/>
        </w:rPr>
        <w:t xml:space="preserve">or </w:t>
      </w:r>
      <w:r w:rsidRPr="0015357C">
        <w:rPr>
          <w:rFonts w:ascii="Avenir Book" w:hAnsi="Avenir Book"/>
          <w:b/>
          <w:noProof/>
          <w:sz w:val="18"/>
          <w:szCs w:val="18"/>
        </w:rPr>
        <w:t xml:space="preserve">contact </w:t>
      </w:r>
      <w:r w:rsidR="0015357C">
        <w:rPr>
          <w:rFonts w:ascii="Avenir Book" w:hAnsi="Avenir Book"/>
          <w:b/>
          <w:noProof/>
          <w:sz w:val="18"/>
          <w:szCs w:val="18"/>
        </w:rPr>
        <w:t xml:space="preserve">your Area Director </w:t>
      </w:r>
      <w:r w:rsidR="0015357C" w:rsidRPr="0015357C">
        <w:rPr>
          <w:rFonts w:ascii="Avenir Book" w:hAnsi="Avenir Book"/>
          <w:noProof/>
          <w:sz w:val="18"/>
          <w:szCs w:val="18"/>
        </w:rPr>
        <w:t>to set up a time to meet to assist you in registering for your party.</w:t>
      </w:r>
      <w:r w:rsidR="0015357C">
        <w:rPr>
          <w:rFonts w:ascii="Avenir Book" w:hAnsi="Avenir Book"/>
          <w:b/>
          <w:noProof/>
          <w:sz w:val="18"/>
          <w:szCs w:val="18"/>
        </w:rPr>
        <w:t xml:space="preserve"> </w:t>
      </w:r>
    </w:p>
    <w:p w14:paraId="6C57AC02" w14:textId="52486BB1" w:rsidR="00907BDE" w:rsidRPr="004206BF" w:rsidRDefault="003418B0" w:rsidP="00907BDE">
      <w:pPr>
        <w:pStyle w:val="NoSpacing"/>
        <w:rPr>
          <w:rFonts w:ascii="Avenir Book" w:hAnsi="Avenir Book"/>
          <w:noProof/>
          <w:sz w:val="18"/>
          <w:szCs w:val="18"/>
        </w:rPr>
      </w:pPr>
      <w:r w:rsidRPr="004206BF">
        <w:rPr>
          <w:rFonts w:ascii="Avenir Book" w:hAnsi="Avenir Book"/>
          <w:noProof/>
          <w:sz w:val="18"/>
          <w:szCs w:val="18"/>
        </w:rPr>
        <w:br/>
      </w:r>
      <w:r w:rsidR="00391992" w:rsidRPr="00391992">
        <w:rPr>
          <w:rFonts w:ascii="Avenir Book" w:hAnsi="Avenir Book"/>
          <w:b/>
          <w:noProof/>
          <w:sz w:val="18"/>
          <w:szCs w:val="18"/>
        </w:rPr>
        <w:t>CITY OF CAMBRIDGE LIC</w:t>
      </w:r>
      <w:r w:rsidR="00263A85">
        <w:rPr>
          <w:rFonts w:ascii="Avenir Book" w:hAnsi="Avenir Book"/>
          <w:b/>
          <w:noProof/>
          <w:sz w:val="18"/>
          <w:szCs w:val="18"/>
        </w:rPr>
        <w:t>ENSE</w:t>
      </w:r>
      <w:r w:rsidR="00391992" w:rsidRPr="00391992">
        <w:rPr>
          <w:rFonts w:ascii="Avenir Book" w:hAnsi="Avenir Book"/>
          <w:noProof/>
          <w:color w:val="D9D9D9" w:themeColor="background1" w:themeShade="D9"/>
          <w:sz w:val="18"/>
          <w:szCs w:val="18"/>
        </w:rPr>
        <w:t xml:space="preserve">                                  </w:t>
      </w:r>
      <w:r w:rsidR="004F2D92" w:rsidRPr="004206BF">
        <w:rPr>
          <w:rFonts w:ascii="Avenir Book" w:hAnsi="Avenir Book"/>
          <w:noProof/>
          <w:sz w:val="18"/>
          <w:szCs w:val="18"/>
        </w:rPr>
        <w:br/>
      </w:r>
      <w:r w:rsidR="004F2D92" w:rsidRPr="004206BF">
        <w:rPr>
          <w:rFonts w:ascii="Avenir Book" w:hAnsi="Avenir Book"/>
          <w:noProof/>
          <w:sz w:val="18"/>
          <w:szCs w:val="18"/>
        </w:rPr>
        <w:br/>
      </w:r>
      <w:r w:rsidRPr="004206BF">
        <w:rPr>
          <w:rFonts w:ascii="Avenir Book" w:hAnsi="Avenir Book"/>
          <w:noProof/>
          <w:sz w:val="18"/>
          <w:szCs w:val="18"/>
        </w:rPr>
        <w:t xml:space="preserve">A </w:t>
      </w:r>
      <w:r w:rsidRPr="004206BF">
        <w:rPr>
          <w:rFonts w:ascii="Avenir Book" w:hAnsi="Avenir Book"/>
          <w:b/>
          <w:noProof/>
          <w:sz w:val="18"/>
          <w:szCs w:val="18"/>
        </w:rPr>
        <w:t>City of Cambridge Liquor License</w:t>
      </w:r>
      <w:r w:rsidRPr="004206BF">
        <w:rPr>
          <w:rFonts w:ascii="Avenir Book" w:hAnsi="Avenir Book"/>
          <w:noProof/>
          <w:sz w:val="18"/>
          <w:szCs w:val="18"/>
        </w:rPr>
        <w:t xml:space="preserve"> is required for all events where a cash bar is present (</w:t>
      </w:r>
      <w:r w:rsidR="002A4C1B">
        <w:rPr>
          <w:rFonts w:ascii="Avenir Book" w:hAnsi="Avenir Book"/>
          <w:noProof/>
          <w:sz w:val="18"/>
          <w:szCs w:val="18"/>
        </w:rPr>
        <w:t xml:space="preserve">even </w:t>
      </w:r>
      <w:r w:rsidRPr="004206BF">
        <w:rPr>
          <w:rFonts w:ascii="Avenir Book" w:hAnsi="Avenir Book"/>
          <w:noProof/>
          <w:sz w:val="18"/>
          <w:szCs w:val="18"/>
        </w:rPr>
        <w:t>those catered by MIT catering) or where there is an admission charge at the door (if alcohol is available).</w:t>
      </w:r>
      <w:r w:rsidR="004206BF">
        <w:rPr>
          <w:rFonts w:ascii="Avenir Book" w:hAnsi="Avenir Book"/>
          <w:noProof/>
          <w:sz w:val="18"/>
          <w:szCs w:val="18"/>
        </w:rPr>
        <w:br/>
      </w:r>
      <w:r w:rsidR="004206BF">
        <w:rPr>
          <w:rFonts w:ascii="Avenir Book" w:hAnsi="Avenir Book"/>
          <w:noProof/>
          <w:sz w:val="18"/>
          <w:szCs w:val="18"/>
        </w:rPr>
        <w:br/>
      </w:r>
      <w:hyperlink r:id="rId10" w:history="1">
        <w:r w:rsidR="004206BF" w:rsidRPr="004206BF">
          <w:rPr>
            <w:rStyle w:val="Hyperlink"/>
            <w:rFonts w:ascii="Avenir Book" w:hAnsi="Avenir Book"/>
            <w:noProof/>
            <w:sz w:val="10"/>
            <w:szCs w:val="10"/>
          </w:rPr>
          <w:t>http://www.cambridgema.gov/permitsandapplications/detail.aspx?path=%2fsitecore%2fcontent%2fhome%2fpermitsandapplications%2fPermits%2fA%2falcohollicenseforoneday</w:t>
        </w:r>
      </w:hyperlink>
      <w:r w:rsidR="004206BF">
        <w:rPr>
          <w:rFonts w:ascii="Avenir Book" w:hAnsi="Avenir Book"/>
          <w:noProof/>
          <w:sz w:val="18"/>
          <w:szCs w:val="18"/>
        </w:rPr>
        <w:t xml:space="preserve"> </w:t>
      </w:r>
      <w:r w:rsidR="004F2D92" w:rsidRPr="004206BF">
        <w:rPr>
          <w:rFonts w:ascii="Avenir Book" w:hAnsi="Avenir Book"/>
          <w:noProof/>
          <w:sz w:val="18"/>
          <w:szCs w:val="18"/>
        </w:rPr>
        <w:br/>
      </w:r>
      <w:r w:rsidR="004F2D92" w:rsidRPr="004206BF">
        <w:rPr>
          <w:rFonts w:ascii="Avenir Book" w:hAnsi="Avenir Book"/>
          <w:noProof/>
          <w:sz w:val="18"/>
          <w:szCs w:val="18"/>
        </w:rPr>
        <w:br/>
        <w:t xml:space="preserve">A </w:t>
      </w:r>
      <w:r w:rsidR="004F2D92" w:rsidRPr="004206BF">
        <w:rPr>
          <w:rFonts w:ascii="Avenir Book" w:hAnsi="Avenir Book"/>
          <w:b/>
          <w:noProof/>
          <w:sz w:val="18"/>
          <w:szCs w:val="18"/>
        </w:rPr>
        <w:t xml:space="preserve">City of Cambridge </w:t>
      </w:r>
      <w:r w:rsidR="00907BDE" w:rsidRPr="004206BF">
        <w:rPr>
          <w:rFonts w:ascii="Avenir Book" w:hAnsi="Avenir Book"/>
          <w:b/>
          <w:noProof/>
          <w:sz w:val="18"/>
          <w:szCs w:val="18"/>
        </w:rPr>
        <w:t xml:space="preserve">One Day </w:t>
      </w:r>
      <w:r w:rsidR="004F2D92" w:rsidRPr="004206BF">
        <w:rPr>
          <w:rFonts w:ascii="Avenir Book" w:hAnsi="Avenir Book"/>
          <w:b/>
          <w:noProof/>
          <w:sz w:val="18"/>
          <w:szCs w:val="18"/>
        </w:rPr>
        <w:t>Entertainment License</w:t>
      </w:r>
      <w:r w:rsidR="004F2D92" w:rsidRPr="004206BF">
        <w:rPr>
          <w:rFonts w:ascii="Avenir Book" w:hAnsi="Avenir Book"/>
          <w:noProof/>
          <w:sz w:val="18"/>
          <w:szCs w:val="18"/>
        </w:rPr>
        <w:t xml:space="preserve"> is required for all events that take place</w:t>
      </w:r>
      <w:r w:rsidR="00AE6EB8">
        <w:rPr>
          <w:rFonts w:ascii="Avenir Book" w:hAnsi="Avenir Book"/>
          <w:noProof/>
          <w:sz w:val="18"/>
          <w:szCs w:val="18"/>
        </w:rPr>
        <w:t xml:space="preserve"> outside of a dorm, on that dorm’s property </w:t>
      </w:r>
      <w:r w:rsidR="004F2D92" w:rsidRPr="004206BF">
        <w:rPr>
          <w:rFonts w:ascii="Avenir Book" w:hAnsi="Avenir Book"/>
          <w:noProof/>
          <w:sz w:val="18"/>
          <w:szCs w:val="18"/>
        </w:rPr>
        <w:t>(</w:t>
      </w:r>
      <w:r w:rsidR="002A4C1B">
        <w:rPr>
          <w:rFonts w:ascii="Avenir Book" w:hAnsi="Avenir Book"/>
          <w:noProof/>
          <w:sz w:val="18"/>
          <w:szCs w:val="18"/>
        </w:rPr>
        <w:t>e.g.</w:t>
      </w:r>
      <w:r w:rsidR="004F2D92" w:rsidRPr="004206BF">
        <w:rPr>
          <w:rFonts w:ascii="Avenir Book" w:hAnsi="Avenir Book"/>
          <w:noProof/>
          <w:sz w:val="18"/>
          <w:szCs w:val="18"/>
        </w:rPr>
        <w:t xml:space="preserve">. EC Courtyard).  </w:t>
      </w:r>
      <w:r w:rsidR="002A4C1B">
        <w:rPr>
          <w:rFonts w:ascii="Avenir Book" w:hAnsi="Avenir Book"/>
          <w:noProof/>
          <w:sz w:val="18"/>
          <w:szCs w:val="18"/>
        </w:rPr>
        <w:t>Obtianing this licsense</w:t>
      </w:r>
      <w:r w:rsidR="004F2D92" w:rsidRPr="004206BF">
        <w:rPr>
          <w:rFonts w:ascii="Avenir Book" w:hAnsi="Avenir Book"/>
          <w:noProof/>
          <w:sz w:val="18"/>
          <w:szCs w:val="18"/>
        </w:rPr>
        <w:t xml:space="preserve"> notif</w:t>
      </w:r>
      <w:r w:rsidR="002A4C1B">
        <w:rPr>
          <w:rFonts w:ascii="Avenir Book" w:hAnsi="Avenir Book"/>
          <w:noProof/>
          <w:sz w:val="18"/>
          <w:szCs w:val="18"/>
        </w:rPr>
        <w:t>ies</w:t>
      </w:r>
      <w:r w:rsidR="004F2D92" w:rsidRPr="004206BF">
        <w:rPr>
          <w:rFonts w:ascii="Avenir Book" w:hAnsi="Avenir Book"/>
          <w:noProof/>
          <w:sz w:val="18"/>
          <w:szCs w:val="18"/>
        </w:rPr>
        <w:t xml:space="preserve"> Emergency Services of events</w:t>
      </w:r>
      <w:r w:rsidR="002A4C1B">
        <w:rPr>
          <w:rFonts w:ascii="Avenir Book" w:hAnsi="Avenir Book"/>
          <w:noProof/>
          <w:sz w:val="18"/>
          <w:szCs w:val="18"/>
        </w:rPr>
        <w:t>,</w:t>
      </w:r>
      <w:r w:rsidR="004F2D92" w:rsidRPr="004206BF">
        <w:rPr>
          <w:rFonts w:ascii="Avenir Book" w:hAnsi="Avenir Book"/>
          <w:noProof/>
          <w:sz w:val="18"/>
          <w:szCs w:val="18"/>
        </w:rPr>
        <w:t xml:space="preserve"> and to create a proactive approach to ensure good community relations</w:t>
      </w:r>
      <w:r w:rsidR="002A4C1B">
        <w:rPr>
          <w:rFonts w:ascii="Avenir Book" w:hAnsi="Avenir Book"/>
          <w:noProof/>
          <w:sz w:val="18"/>
          <w:szCs w:val="18"/>
        </w:rPr>
        <w:t xml:space="preserve">. For example, </w:t>
      </w:r>
      <w:r w:rsidR="004F2D92" w:rsidRPr="004206BF">
        <w:rPr>
          <w:rFonts w:ascii="Avenir Book" w:hAnsi="Avenir Book"/>
          <w:noProof/>
          <w:sz w:val="18"/>
          <w:szCs w:val="18"/>
        </w:rPr>
        <w:t xml:space="preserve">loud noise levels are expected to increase during registered events.  </w:t>
      </w:r>
      <w:r w:rsidR="004206BF">
        <w:rPr>
          <w:rFonts w:ascii="Avenir Book" w:hAnsi="Avenir Book"/>
          <w:noProof/>
          <w:sz w:val="18"/>
          <w:szCs w:val="18"/>
        </w:rPr>
        <w:br/>
      </w:r>
      <w:r w:rsidR="004206BF">
        <w:rPr>
          <w:rFonts w:ascii="Avenir Book" w:hAnsi="Avenir Book"/>
          <w:noProof/>
          <w:sz w:val="18"/>
          <w:szCs w:val="18"/>
        </w:rPr>
        <w:br/>
      </w:r>
      <w:hyperlink r:id="rId11" w:history="1">
        <w:r w:rsidR="004206BF" w:rsidRPr="004206BF">
          <w:rPr>
            <w:rStyle w:val="Hyperlink"/>
            <w:rFonts w:ascii="Avenir Book" w:hAnsi="Avenir Book"/>
            <w:noProof/>
            <w:sz w:val="10"/>
            <w:szCs w:val="10"/>
          </w:rPr>
          <w:t>https://www.cambridgema.gov/permitsandapplications/deta</w:t>
        </w:r>
        <w:r w:rsidR="004206BF" w:rsidRPr="004206BF">
          <w:rPr>
            <w:rStyle w:val="Hyperlink"/>
            <w:rFonts w:ascii="Avenir Book" w:hAnsi="Avenir Book"/>
            <w:noProof/>
            <w:sz w:val="10"/>
            <w:szCs w:val="10"/>
          </w:rPr>
          <w:t>i</w:t>
        </w:r>
        <w:r w:rsidR="004206BF" w:rsidRPr="004206BF">
          <w:rPr>
            <w:rStyle w:val="Hyperlink"/>
            <w:rFonts w:ascii="Avenir Book" w:hAnsi="Avenir Book"/>
            <w:noProof/>
            <w:sz w:val="10"/>
            <w:szCs w:val="10"/>
          </w:rPr>
          <w:t>l.aspx?path=%2Fsitecore%2Fcontent%2Fhome%2Flicense%2Fpermitslistpage%2Falphabeticalpermitfolders%2Fo%2Fonedayentertainmentlicense</w:t>
        </w:r>
      </w:hyperlink>
      <w:r w:rsidR="004206BF" w:rsidRPr="004206BF">
        <w:rPr>
          <w:rFonts w:ascii="Avenir Book" w:hAnsi="Avenir Book"/>
          <w:noProof/>
          <w:sz w:val="18"/>
          <w:szCs w:val="18"/>
        </w:rPr>
        <w:t xml:space="preserve"> </w:t>
      </w:r>
      <w:r w:rsidR="00907BDE" w:rsidRPr="004206BF">
        <w:rPr>
          <w:rFonts w:ascii="Avenir Book" w:hAnsi="Avenir Book"/>
          <w:noProof/>
          <w:sz w:val="18"/>
          <w:szCs w:val="18"/>
        </w:rPr>
        <w:br/>
      </w:r>
      <w:r w:rsidR="00907BDE" w:rsidRPr="004206BF">
        <w:rPr>
          <w:rFonts w:ascii="Avenir Book" w:hAnsi="Avenir Book"/>
          <w:noProof/>
          <w:sz w:val="18"/>
          <w:szCs w:val="18"/>
        </w:rPr>
        <w:br/>
        <w:t xml:space="preserve">Applying for a </w:t>
      </w:r>
      <w:r w:rsidR="00AE6EB8">
        <w:rPr>
          <w:rFonts w:ascii="Avenir Book" w:hAnsi="Avenir Book"/>
          <w:noProof/>
          <w:sz w:val="18"/>
          <w:szCs w:val="18"/>
        </w:rPr>
        <w:t xml:space="preserve">One Day Entertainment </w:t>
      </w:r>
      <w:r w:rsidR="00907BDE" w:rsidRPr="004206BF">
        <w:rPr>
          <w:rFonts w:ascii="Avenir Book" w:hAnsi="Avenir Book"/>
          <w:noProof/>
          <w:sz w:val="18"/>
          <w:szCs w:val="18"/>
        </w:rPr>
        <w:t>license:</w:t>
      </w:r>
      <w:r w:rsidR="004206BF">
        <w:rPr>
          <w:rFonts w:ascii="Avenir Book" w:hAnsi="Avenir Book"/>
          <w:noProof/>
          <w:sz w:val="18"/>
          <w:szCs w:val="18"/>
        </w:rPr>
        <w:br/>
      </w:r>
    </w:p>
    <w:p w14:paraId="0E678E14" w14:textId="46FC2705" w:rsidR="00907BDE" w:rsidRPr="004206BF" w:rsidRDefault="00907BDE" w:rsidP="00907BDE">
      <w:pPr>
        <w:pStyle w:val="NoSpacing"/>
        <w:numPr>
          <w:ilvl w:val="0"/>
          <w:numId w:val="6"/>
        </w:numPr>
        <w:rPr>
          <w:rFonts w:ascii="Avenir Book" w:hAnsi="Avenir Book"/>
          <w:noProof/>
          <w:sz w:val="18"/>
          <w:szCs w:val="18"/>
        </w:rPr>
      </w:pPr>
      <w:r w:rsidRPr="004206BF">
        <w:rPr>
          <w:rFonts w:ascii="Avenir Book" w:hAnsi="Avenir Book"/>
          <w:noProof/>
          <w:sz w:val="18"/>
          <w:szCs w:val="18"/>
        </w:rPr>
        <w:t>Request a One Day Entertainment License</w:t>
      </w:r>
      <w:r w:rsidR="004206BF" w:rsidRPr="004206BF">
        <w:rPr>
          <w:rFonts w:ascii="Avenir Book" w:hAnsi="Avenir Book"/>
          <w:noProof/>
          <w:sz w:val="18"/>
          <w:szCs w:val="18"/>
        </w:rPr>
        <w:t xml:space="preserve"> application</w:t>
      </w:r>
      <w:r w:rsidRPr="004206BF">
        <w:rPr>
          <w:rFonts w:ascii="Avenir Book" w:hAnsi="Avenir Book"/>
          <w:noProof/>
          <w:sz w:val="18"/>
          <w:szCs w:val="18"/>
        </w:rPr>
        <w:t xml:space="preserve"> form from your Area Director </w:t>
      </w:r>
    </w:p>
    <w:p w14:paraId="6DB7FEFA" w14:textId="406F0502" w:rsidR="004206BF" w:rsidRDefault="004206BF" w:rsidP="004206BF">
      <w:pPr>
        <w:pStyle w:val="NoSpacing"/>
        <w:numPr>
          <w:ilvl w:val="0"/>
          <w:numId w:val="6"/>
        </w:numPr>
        <w:rPr>
          <w:rFonts w:ascii="Avenir Book" w:hAnsi="Avenir Book"/>
          <w:noProof/>
          <w:sz w:val="18"/>
          <w:szCs w:val="18"/>
        </w:rPr>
      </w:pPr>
      <w:r w:rsidRPr="004206BF">
        <w:rPr>
          <w:rFonts w:ascii="Avenir Book" w:hAnsi="Avenir Book"/>
          <w:noProof/>
          <w:sz w:val="18"/>
          <w:szCs w:val="18"/>
        </w:rPr>
        <w:t xml:space="preserve">Fill out application and return it to the City of Cambridge with printed copy of Atlas Registration approval </w:t>
      </w:r>
      <w:r w:rsidR="0015357C">
        <w:rPr>
          <w:rFonts w:ascii="Avenir Book" w:hAnsi="Avenir Book"/>
          <w:noProof/>
          <w:sz w:val="18"/>
          <w:szCs w:val="18"/>
        </w:rPr>
        <w:t>(in person)</w:t>
      </w:r>
    </w:p>
    <w:p w14:paraId="7A739D86" w14:textId="7E1FE3C8" w:rsidR="0015357C" w:rsidRPr="004206BF" w:rsidRDefault="0015357C" w:rsidP="004206BF">
      <w:pPr>
        <w:pStyle w:val="NoSpacing"/>
        <w:numPr>
          <w:ilvl w:val="0"/>
          <w:numId w:val="6"/>
        </w:numPr>
        <w:rPr>
          <w:rFonts w:ascii="Avenir Book" w:hAnsi="Avenir Book"/>
          <w:noProof/>
          <w:sz w:val="18"/>
          <w:szCs w:val="18"/>
        </w:rPr>
      </w:pPr>
      <w:r>
        <w:rPr>
          <w:rFonts w:ascii="Avenir Book" w:hAnsi="Avenir Book"/>
          <w:noProof/>
          <w:sz w:val="18"/>
          <w:szCs w:val="18"/>
        </w:rPr>
        <w:t xml:space="preserve">Pay at $50 license fee to the City of Cambridge with cash or check ONLY (in person) </w:t>
      </w:r>
    </w:p>
    <w:p w14:paraId="4CF2734B" w14:textId="7202DE4C" w:rsidR="00907BDE" w:rsidRPr="004206BF" w:rsidRDefault="003418B0" w:rsidP="00907BDE">
      <w:pPr>
        <w:pStyle w:val="NoSpacing"/>
        <w:numPr>
          <w:ilvl w:val="0"/>
          <w:numId w:val="6"/>
        </w:numPr>
        <w:rPr>
          <w:rFonts w:ascii="Avenir Book" w:hAnsi="Avenir Book"/>
          <w:noProof/>
          <w:sz w:val="18"/>
          <w:szCs w:val="18"/>
        </w:rPr>
      </w:pPr>
      <w:r w:rsidRPr="004206BF">
        <w:rPr>
          <w:rFonts w:ascii="Avenir Book" w:hAnsi="Avenir Book"/>
          <w:noProof/>
          <w:sz w:val="18"/>
          <w:szCs w:val="18"/>
        </w:rPr>
        <w:t>The Event Host must be 21</w:t>
      </w:r>
      <w:r w:rsidR="004206BF" w:rsidRPr="004206BF">
        <w:rPr>
          <w:rFonts w:ascii="Avenir Book" w:hAnsi="Avenir Book"/>
          <w:noProof/>
          <w:sz w:val="18"/>
          <w:szCs w:val="18"/>
        </w:rPr>
        <w:t>+</w:t>
      </w:r>
      <w:r w:rsidRPr="004206BF">
        <w:rPr>
          <w:rFonts w:ascii="Avenir Book" w:hAnsi="Avenir Book"/>
          <w:noProof/>
          <w:sz w:val="18"/>
          <w:szCs w:val="18"/>
        </w:rPr>
        <w:t xml:space="preserve"> years of age with a valid form of identification</w:t>
      </w:r>
      <w:ins w:id="0" w:author="Carrie Wicks" w:date="2016-12-02T09:44:00Z">
        <w:r w:rsidR="00AE6EB8">
          <w:rPr>
            <w:rFonts w:ascii="Avenir Book" w:hAnsi="Avenir Book"/>
            <w:noProof/>
            <w:sz w:val="18"/>
            <w:szCs w:val="18"/>
          </w:rPr>
          <w:t xml:space="preserve"> </w:t>
        </w:r>
      </w:ins>
    </w:p>
    <w:p w14:paraId="7344E2DE" w14:textId="3E20D117" w:rsidR="009C72DE" w:rsidRPr="00AE6EB8" w:rsidRDefault="00AE6EB8" w:rsidP="00AE6EB8">
      <w:pPr>
        <w:pStyle w:val="NoSpacing"/>
        <w:numPr>
          <w:ilvl w:val="0"/>
          <w:numId w:val="6"/>
        </w:numPr>
        <w:rPr>
          <w:rFonts w:ascii="Avenir Book" w:hAnsi="Avenir Book"/>
          <w:noProof/>
          <w:sz w:val="18"/>
          <w:szCs w:val="18"/>
        </w:rPr>
      </w:pPr>
      <w:r w:rsidRPr="00AE6EB8">
        <w:rPr>
          <w:rFonts w:ascii="Avenir Book" w:hAnsi="Avenir Book"/>
          <w:noProof/>
          <w:sz w:val="18"/>
          <w:szCs w:val="18"/>
        </w:rPr>
        <w:t xml:space="preserve">Application must be turned in the Thursday two weeks prior to the event </w:t>
      </w:r>
    </w:p>
    <w:p w14:paraId="40704BEB" w14:textId="77777777" w:rsidR="00AE6EB8" w:rsidRPr="004206BF" w:rsidRDefault="00AE6EB8" w:rsidP="00AE6EB8">
      <w:pPr>
        <w:pStyle w:val="NoSpacing"/>
        <w:ind w:left="720"/>
        <w:rPr>
          <w:rFonts w:ascii="Avenir Book" w:hAnsi="Avenir Book"/>
          <w:noProof/>
          <w:sz w:val="18"/>
          <w:szCs w:val="18"/>
        </w:rPr>
      </w:pPr>
    </w:p>
    <w:p w14:paraId="4FFE65CE" w14:textId="259B8587" w:rsidR="009C72DE" w:rsidRPr="004206BF" w:rsidRDefault="00AE6EB8" w:rsidP="00AE6EB8">
      <w:pPr>
        <w:pStyle w:val="NoSpacing"/>
        <w:rPr>
          <w:rFonts w:ascii="Avenir Book" w:hAnsi="Avenir Book"/>
          <w:b/>
          <w:noProof/>
          <w:sz w:val="18"/>
          <w:szCs w:val="18"/>
        </w:rPr>
      </w:pPr>
      <w:r w:rsidRPr="00AE6EB8">
        <w:rPr>
          <w:rFonts w:ascii="Avenir Book" w:hAnsi="Avenir Book"/>
          <w:b/>
          <w:noProof/>
          <w:sz w:val="18"/>
          <w:szCs w:val="18"/>
        </w:rPr>
        <w:t xml:space="preserve">ALCOHOL PROCEDURES OF EVENT HOST     </w:t>
      </w:r>
      <w:r w:rsidR="0062710F">
        <w:rPr>
          <w:rFonts w:ascii="Avenir Book" w:hAnsi="Avenir Book"/>
          <w:b/>
          <w:noProof/>
          <w:sz w:val="18"/>
          <w:szCs w:val="18"/>
        </w:rPr>
        <w:br/>
      </w:r>
      <w:r w:rsidRPr="00AE6EB8">
        <w:rPr>
          <w:rFonts w:ascii="Avenir Book" w:hAnsi="Avenir Book"/>
          <w:b/>
          <w:noProof/>
          <w:sz w:val="18"/>
          <w:szCs w:val="18"/>
        </w:rPr>
        <w:t xml:space="preserve">                                                                    </w:t>
      </w:r>
      <w:r w:rsidR="004206BF" w:rsidRPr="00AE6EB8">
        <w:rPr>
          <w:rFonts w:ascii="Avenir Book" w:hAnsi="Avenir Book"/>
          <w:b/>
          <w:noProof/>
          <w:color w:val="D9D9D9" w:themeColor="background1" w:themeShade="D9"/>
          <w:sz w:val="18"/>
          <w:szCs w:val="18"/>
        </w:rPr>
        <w:t>_</w:t>
      </w:r>
    </w:p>
    <w:p w14:paraId="2CDD9839" w14:textId="77777777" w:rsidR="00713DDF" w:rsidRDefault="009C72DE" w:rsidP="00713DDF">
      <w:pPr>
        <w:pStyle w:val="NoSpacing"/>
        <w:numPr>
          <w:ilvl w:val="0"/>
          <w:numId w:val="7"/>
        </w:numPr>
        <w:rPr>
          <w:rFonts w:ascii="Avenir Book" w:hAnsi="Avenir Book"/>
          <w:noProof/>
          <w:sz w:val="18"/>
          <w:szCs w:val="18"/>
        </w:rPr>
      </w:pPr>
      <w:r w:rsidRPr="004206BF">
        <w:rPr>
          <w:rFonts w:ascii="Avenir Book" w:hAnsi="Avenir Book"/>
          <w:noProof/>
          <w:sz w:val="18"/>
          <w:szCs w:val="18"/>
        </w:rPr>
        <w:t>All servers and Event Hosts may not c</w:t>
      </w:r>
      <w:r w:rsidR="00713DDF">
        <w:rPr>
          <w:rFonts w:ascii="Avenir Book" w:hAnsi="Avenir Book"/>
          <w:noProof/>
          <w:sz w:val="18"/>
          <w:szCs w:val="18"/>
        </w:rPr>
        <w:t>onsume alcohol during event</w:t>
      </w:r>
    </w:p>
    <w:p w14:paraId="5697FF33" w14:textId="72C4C842" w:rsidR="00713DDF" w:rsidRDefault="009C72DE" w:rsidP="00713DDF">
      <w:pPr>
        <w:pStyle w:val="NoSpacing"/>
        <w:numPr>
          <w:ilvl w:val="0"/>
          <w:numId w:val="7"/>
        </w:numPr>
        <w:rPr>
          <w:rFonts w:ascii="Avenir Book" w:hAnsi="Avenir Book"/>
          <w:noProof/>
          <w:sz w:val="18"/>
          <w:szCs w:val="18"/>
        </w:rPr>
      </w:pPr>
      <w:r w:rsidRPr="00713DDF">
        <w:rPr>
          <w:rFonts w:ascii="Avenir Book" w:hAnsi="Avenir Book"/>
          <w:noProof/>
          <w:sz w:val="18"/>
          <w:szCs w:val="18"/>
        </w:rPr>
        <w:t>The event must be confined to the assigned room or facility</w:t>
      </w:r>
      <w:r w:rsidR="007706C7">
        <w:rPr>
          <w:rFonts w:ascii="Avenir Book" w:hAnsi="Avenir Book"/>
          <w:noProof/>
          <w:sz w:val="18"/>
          <w:szCs w:val="18"/>
        </w:rPr>
        <w:t xml:space="preserve"> as stated on the approved Atlas </w:t>
      </w:r>
      <w:r w:rsidR="0035658E">
        <w:rPr>
          <w:rFonts w:ascii="Avenir Book" w:hAnsi="Avenir Book"/>
          <w:noProof/>
          <w:sz w:val="18"/>
          <w:szCs w:val="18"/>
        </w:rPr>
        <w:t>E</w:t>
      </w:r>
      <w:r w:rsidR="007706C7">
        <w:rPr>
          <w:rFonts w:ascii="Avenir Book" w:hAnsi="Avenir Book"/>
          <w:noProof/>
          <w:sz w:val="18"/>
          <w:szCs w:val="18"/>
        </w:rPr>
        <w:t xml:space="preserve">vent </w:t>
      </w:r>
      <w:r w:rsidR="0035658E">
        <w:rPr>
          <w:rFonts w:ascii="Avenir Book" w:hAnsi="Avenir Book"/>
          <w:noProof/>
          <w:sz w:val="18"/>
          <w:szCs w:val="18"/>
        </w:rPr>
        <w:t>Registration F</w:t>
      </w:r>
      <w:r w:rsidR="007706C7">
        <w:rPr>
          <w:rFonts w:ascii="Avenir Book" w:hAnsi="Avenir Book"/>
          <w:noProof/>
          <w:sz w:val="18"/>
          <w:szCs w:val="18"/>
        </w:rPr>
        <w:t>orm</w:t>
      </w:r>
      <w:r w:rsidRPr="00713DDF">
        <w:rPr>
          <w:rFonts w:ascii="Avenir Book" w:hAnsi="Avenir Book"/>
          <w:noProof/>
          <w:sz w:val="18"/>
          <w:szCs w:val="18"/>
        </w:rPr>
        <w:t xml:space="preserve">.  </w:t>
      </w:r>
    </w:p>
    <w:p w14:paraId="1A11BD9F" w14:textId="657FA547" w:rsidR="00713DDF" w:rsidRDefault="007706C7" w:rsidP="00713DDF">
      <w:pPr>
        <w:pStyle w:val="NoSpacing"/>
        <w:numPr>
          <w:ilvl w:val="0"/>
          <w:numId w:val="7"/>
        </w:numPr>
        <w:rPr>
          <w:rFonts w:ascii="Avenir Book" w:hAnsi="Avenir Book"/>
          <w:noProof/>
          <w:sz w:val="18"/>
          <w:szCs w:val="18"/>
        </w:rPr>
      </w:pPr>
      <w:r>
        <w:rPr>
          <w:rFonts w:ascii="Avenir Book" w:hAnsi="Avenir Book"/>
          <w:noProof/>
          <w:sz w:val="18"/>
          <w:szCs w:val="18"/>
        </w:rPr>
        <w:t>All provided a</w:t>
      </w:r>
      <w:r w:rsidR="009C72DE" w:rsidRPr="00713DDF">
        <w:rPr>
          <w:rFonts w:ascii="Avenir Book" w:hAnsi="Avenir Book"/>
          <w:noProof/>
          <w:sz w:val="18"/>
          <w:szCs w:val="18"/>
        </w:rPr>
        <w:t>lc</w:t>
      </w:r>
      <w:r w:rsidR="00AE6EB8">
        <w:rPr>
          <w:rFonts w:ascii="Avenir Book" w:hAnsi="Avenir Book"/>
          <w:noProof/>
          <w:sz w:val="18"/>
          <w:szCs w:val="18"/>
        </w:rPr>
        <w:t>ohol</w:t>
      </w:r>
      <w:r w:rsidR="009C72DE" w:rsidRPr="00713DDF">
        <w:rPr>
          <w:rFonts w:ascii="Avenir Book" w:hAnsi="Avenir Book"/>
          <w:noProof/>
          <w:sz w:val="18"/>
          <w:szCs w:val="18"/>
        </w:rPr>
        <w:t xml:space="preserve"> must remain within the event facility.</w:t>
      </w:r>
    </w:p>
    <w:p w14:paraId="037FFFF1" w14:textId="77777777" w:rsidR="00713DDF" w:rsidRDefault="009C72DE" w:rsidP="00713DDF">
      <w:pPr>
        <w:pStyle w:val="NoSpacing"/>
        <w:numPr>
          <w:ilvl w:val="0"/>
          <w:numId w:val="7"/>
        </w:numPr>
        <w:rPr>
          <w:rFonts w:ascii="Avenir Book" w:hAnsi="Avenir Book"/>
          <w:noProof/>
          <w:sz w:val="18"/>
          <w:szCs w:val="18"/>
        </w:rPr>
      </w:pPr>
      <w:r w:rsidRPr="00713DDF">
        <w:rPr>
          <w:rFonts w:ascii="Avenir Book" w:hAnsi="Avenir Book"/>
          <w:noProof/>
          <w:sz w:val="18"/>
          <w:szCs w:val="18"/>
        </w:rPr>
        <w:t>Proof of age must be checked at all entrances to an event.  Guests must wear a wristband or other non-duplicate proof of legal drinking age.  Proof of age should be checked again when alcohol is served.  Hosts are required to attach the bands for the guests.</w:t>
      </w:r>
    </w:p>
    <w:p w14:paraId="449DE764" w14:textId="7C97BCBB" w:rsidR="00713DDF" w:rsidRDefault="007706C7" w:rsidP="00713DDF">
      <w:pPr>
        <w:pStyle w:val="NoSpacing"/>
        <w:numPr>
          <w:ilvl w:val="0"/>
          <w:numId w:val="7"/>
        </w:numPr>
        <w:rPr>
          <w:rFonts w:ascii="Avenir Book" w:hAnsi="Avenir Book"/>
          <w:noProof/>
          <w:sz w:val="18"/>
          <w:szCs w:val="18"/>
        </w:rPr>
      </w:pPr>
      <w:r>
        <w:rPr>
          <w:rFonts w:ascii="Avenir Book" w:hAnsi="Avenir Book"/>
          <w:noProof/>
          <w:sz w:val="18"/>
          <w:szCs w:val="18"/>
        </w:rPr>
        <w:t>A</w:t>
      </w:r>
      <w:r w:rsidR="00CD0E3B" w:rsidRPr="00713DDF">
        <w:rPr>
          <w:rFonts w:ascii="Avenir Book" w:hAnsi="Avenir Book"/>
          <w:noProof/>
          <w:sz w:val="18"/>
          <w:szCs w:val="18"/>
        </w:rPr>
        <w:t>lcohol, if provided, must be dispensed from a cash bar</w:t>
      </w:r>
      <w:r>
        <w:rPr>
          <w:rFonts w:ascii="Avenir Book" w:hAnsi="Avenir Book"/>
          <w:noProof/>
          <w:sz w:val="18"/>
          <w:szCs w:val="18"/>
        </w:rPr>
        <w:t xml:space="preserve"> if </w:t>
      </w:r>
      <w:r w:rsidRPr="00713DDF">
        <w:rPr>
          <w:rFonts w:ascii="Avenir Book" w:hAnsi="Avenir Book"/>
          <w:noProof/>
          <w:sz w:val="18"/>
          <w:szCs w:val="18"/>
        </w:rPr>
        <w:t>admission is charged at the door,</w:t>
      </w:r>
      <w:r w:rsidR="00CD0E3B" w:rsidRPr="00713DDF">
        <w:rPr>
          <w:rFonts w:ascii="Avenir Book" w:hAnsi="Avenir Book"/>
          <w:noProof/>
          <w:sz w:val="18"/>
          <w:szCs w:val="18"/>
        </w:rPr>
        <w:t>.  Massachusetts General laws prohibit free drinks at licensed events.  The minimum price for alcohol at a cash bar is 50</w:t>
      </w:r>
      <w:r w:rsidR="00713DDF">
        <w:rPr>
          <w:rFonts w:ascii="Avenir Book" w:hAnsi="Avenir Book"/>
          <w:noProof/>
          <w:sz w:val="18"/>
          <w:szCs w:val="18"/>
        </w:rPr>
        <w:t xml:space="preserve"> </w:t>
      </w:r>
      <w:r w:rsidR="00CD0E3B" w:rsidRPr="00713DDF">
        <w:rPr>
          <w:rFonts w:ascii="Avenir Book" w:hAnsi="Avenir Book"/>
          <w:noProof/>
          <w:sz w:val="18"/>
          <w:szCs w:val="18"/>
        </w:rPr>
        <w:t>cents.</w:t>
      </w:r>
    </w:p>
    <w:p w14:paraId="3579C20D" w14:textId="6430440C" w:rsidR="00713DDF" w:rsidRDefault="00CD0E3B" w:rsidP="00713DDF">
      <w:pPr>
        <w:pStyle w:val="NoSpacing"/>
        <w:numPr>
          <w:ilvl w:val="0"/>
          <w:numId w:val="7"/>
        </w:numPr>
        <w:rPr>
          <w:rFonts w:ascii="Avenir Book" w:hAnsi="Avenir Book"/>
          <w:noProof/>
          <w:sz w:val="18"/>
          <w:szCs w:val="18"/>
        </w:rPr>
      </w:pPr>
      <w:r w:rsidRPr="00713DDF">
        <w:rPr>
          <w:rFonts w:ascii="Avenir Book" w:hAnsi="Avenir Book"/>
          <w:noProof/>
          <w:sz w:val="18"/>
          <w:szCs w:val="18"/>
        </w:rPr>
        <w:t>Alcohol must be attended</w:t>
      </w:r>
      <w:r w:rsidR="007706C7">
        <w:rPr>
          <w:rFonts w:ascii="Avenir Book" w:hAnsi="Avenir Book"/>
          <w:noProof/>
          <w:sz w:val="18"/>
          <w:szCs w:val="18"/>
        </w:rPr>
        <w:t xml:space="preserve"> to</w:t>
      </w:r>
      <w:r w:rsidRPr="00713DDF">
        <w:rPr>
          <w:rFonts w:ascii="Avenir Book" w:hAnsi="Avenir Book"/>
          <w:noProof/>
          <w:sz w:val="18"/>
          <w:szCs w:val="18"/>
        </w:rPr>
        <w:t xml:space="preserve"> at all times.  Guests </w:t>
      </w:r>
      <w:r w:rsidR="007706C7">
        <w:rPr>
          <w:rFonts w:ascii="Avenir Book" w:hAnsi="Avenir Book"/>
          <w:noProof/>
          <w:sz w:val="18"/>
          <w:szCs w:val="18"/>
        </w:rPr>
        <w:t>may</w:t>
      </w:r>
      <w:r w:rsidR="007706C7" w:rsidRPr="00713DDF">
        <w:rPr>
          <w:rFonts w:ascii="Avenir Book" w:hAnsi="Avenir Book"/>
          <w:noProof/>
          <w:sz w:val="18"/>
          <w:szCs w:val="18"/>
        </w:rPr>
        <w:t xml:space="preserve"> </w:t>
      </w:r>
      <w:r w:rsidRPr="00713DDF">
        <w:rPr>
          <w:rFonts w:ascii="Avenir Book" w:hAnsi="Avenir Book"/>
          <w:noProof/>
          <w:sz w:val="18"/>
          <w:szCs w:val="18"/>
        </w:rPr>
        <w:t>never be able to help themselves to drinks.</w:t>
      </w:r>
    </w:p>
    <w:p w14:paraId="6A650438" w14:textId="645EB20D" w:rsidR="00713DDF" w:rsidRDefault="00CD0E3B" w:rsidP="00713DDF">
      <w:pPr>
        <w:pStyle w:val="NoSpacing"/>
        <w:numPr>
          <w:ilvl w:val="0"/>
          <w:numId w:val="7"/>
        </w:numPr>
        <w:rPr>
          <w:rFonts w:ascii="Avenir Book" w:hAnsi="Avenir Book"/>
          <w:noProof/>
          <w:sz w:val="18"/>
          <w:szCs w:val="18"/>
        </w:rPr>
      </w:pPr>
      <w:r w:rsidRPr="00713DDF">
        <w:rPr>
          <w:rFonts w:ascii="Avenir Book" w:hAnsi="Avenir Book"/>
          <w:noProof/>
          <w:sz w:val="18"/>
          <w:szCs w:val="18"/>
        </w:rPr>
        <w:t xml:space="preserve">A server may not serve more than two drinks to one person at any one time.  Pitchers </w:t>
      </w:r>
      <w:r w:rsidR="007706C7">
        <w:rPr>
          <w:rFonts w:ascii="Avenir Book" w:hAnsi="Avenir Book"/>
          <w:noProof/>
          <w:sz w:val="18"/>
          <w:szCs w:val="18"/>
        </w:rPr>
        <w:t xml:space="preserve">or punch bowls </w:t>
      </w:r>
      <w:r w:rsidRPr="00713DDF">
        <w:rPr>
          <w:rFonts w:ascii="Avenir Book" w:hAnsi="Avenir Book"/>
          <w:noProof/>
          <w:sz w:val="18"/>
          <w:szCs w:val="18"/>
        </w:rPr>
        <w:t xml:space="preserve">may not be </w:t>
      </w:r>
      <w:r w:rsidR="007706C7">
        <w:rPr>
          <w:rFonts w:ascii="Avenir Book" w:hAnsi="Avenir Book"/>
          <w:noProof/>
          <w:sz w:val="18"/>
          <w:szCs w:val="18"/>
        </w:rPr>
        <w:t xml:space="preserve">used for </w:t>
      </w:r>
      <w:r w:rsidRPr="00713DDF">
        <w:rPr>
          <w:rFonts w:ascii="Avenir Book" w:hAnsi="Avenir Book"/>
          <w:noProof/>
          <w:sz w:val="18"/>
          <w:szCs w:val="18"/>
        </w:rPr>
        <w:t>serv</w:t>
      </w:r>
      <w:r w:rsidR="007706C7">
        <w:rPr>
          <w:rFonts w:ascii="Avenir Book" w:hAnsi="Avenir Book"/>
          <w:noProof/>
          <w:sz w:val="18"/>
          <w:szCs w:val="18"/>
        </w:rPr>
        <w:t>ice</w:t>
      </w:r>
      <w:r w:rsidRPr="00713DDF">
        <w:rPr>
          <w:rFonts w:ascii="Avenir Book" w:hAnsi="Avenir Book"/>
          <w:noProof/>
          <w:sz w:val="18"/>
          <w:szCs w:val="18"/>
        </w:rPr>
        <w:t>.</w:t>
      </w:r>
    </w:p>
    <w:p w14:paraId="5F0789D1" w14:textId="77777777" w:rsidR="00713DDF" w:rsidRDefault="00CD0E3B" w:rsidP="00713DDF">
      <w:pPr>
        <w:pStyle w:val="NoSpacing"/>
        <w:numPr>
          <w:ilvl w:val="0"/>
          <w:numId w:val="7"/>
        </w:numPr>
        <w:rPr>
          <w:rFonts w:ascii="Avenir Book" w:hAnsi="Avenir Book"/>
          <w:noProof/>
          <w:sz w:val="18"/>
          <w:szCs w:val="18"/>
        </w:rPr>
      </w:pPr>
      <w:r w:rsidRPr="00713DDF">
        <w:rPr>
          <w:rFonts w:ascii="Avenir Book" w:hAnsi="Avenir Book"/>
          <w:noProof/>
          <w:sz w:val="18"/>
          <w:szCs w:val="18"/>
        </w:rPr>
        <w:t xml:space="preserve">Alcohol may not be served to any individual who is under 21 years of age.  Violation of this </w:t>
      </w:r>
      <w:r w:rsidR="00713DDF">
        <w:rPr>
          <w:rFonts w:ascii="Avenir Book" w:hAnsi="Avenir Book"/>
          <w:noProof/>
          <w:sz w:val="18"/>
          <w:szCs w:val="18"/>
        </w:rPr>
        <w:t>may result in</w:t>
      </w:r>
      <w:r w:rsidRPr="00713DDF">
        <w:rPr>
          <w:rFonts w:ascii="Avenir Book" w:hAnsi="Avenir Book"/>
          <w:noProof/>
          <w:sz w:val="18"/>
          <w:szCs w:val="18"/>
        </w:rPr>
        <w:t xml:space="preserve"> $1</w:t>
      </w:r>
      <w:r w:rsidR="00713DDF">
        <w:rPr>
          <w:rFonts w:ascii="Avenir Book" w:hAnsi="Avenir Book"/>
          <w:noProof/>
          <w:sz w:val="18"/>
          <w:szCs w:val="18"/>
        </w:rPr>
        <w:t>,</w:t>
      </w:r>
      <w:r w:rsidRPr="00713DDF">
        <w:rPr>
          <w:rFonts w:ascii="Avenir Book" w:hAnsi="Avenir Book"/>
          <w:noProof/>
          <w:sz w:val="18"/>
          <w:szCs w:val="18"/>
        </w:rPr>
        <w:t>000</w:t>
      </w:r>
      <w:r w:rsidR="00713DDF">
        <w:rPr>
          <w:rFonts w:ascii="Avenir Book" w:hAnsi="Avenir Book"/>
          <w:noProof/>
          <w:sz w:val="18"/>
          <w:szCs w:val="18"/>
        </w:rPr>
        <w:t xml:space="preserve"> fine</w:t>
      </w:r>
      <w:r w:rsidRPr="00713DDF">
        <w:rPr>
          <w:rFonts w:ascii="Avenir Book" w:hAnsi="Avenir Book"/>
          <w:noProof/>
          <w:sz w:val="18"/>
          <w:szCs w:val="18"/>
        </w:rPr>
        <w:t>, 6 months of imprisonment, or both (M.G.L. c138 s34).</w:t>
      </w:r>
    </w:p>
    <w:p w14:paraId="6F45F48B" w14:textId="77777777" w:rsidR="00713DDF" w:rsidRDefault="00CD0E3B" w:rsidP="00713DDF">
      <w:pPr>
        <w:pStyle w:val="NoSpacing"/>
        <w:numPr>
          <w:ilvl w:val="0"/>
          <w:numId w:val="7"/>
        </w:numPr>
        <w:rPr>
          <w:rFonts w:ascii="Avenir Book" w:hAnsi="Avenir Book"/>
          <w:noProof/>
          <w:sz w:val="18"/>
          <w:szCs w:val="18"/>
        </w:rPr>
      </w:pPr>
      <w:r w:rsidRPr="00713DDF">
        <w:rPr>
          <w:rFonts w:ascii="Avenir Book" w:hAnsi="Avenir Book"/>
          <w:noProof/>
          <w:sz w:val="18"/>
          <w:szCs w:val="18"/>
        </w:rPr>
        <w:t>Alcohol may not be served to any individual who is intoxicated.</w:t>
      </w:r>
    </w:p>
    <w:p w14:paraId="0488E565" w14:textId="035179E4" w:rsidR="00713DDF" w:rsidRDefault="00CD0E3B" w:rsidP="00713DDF">
      <w:pPr>
        <w:pStyle w:val="NoSpacing"/>
        <w:numPr>
          <w:ilvl w:val="0"/>
          <w:numId w:val="7"/>
        </w:numPr>
        <w:rPr>
          <w:rFonts w:ascii="Avenir Book" w:hAnsi="Avenir Book"/>
          <w:noProof/>
          <w:sz w:val="18"/>
          <w:szCs w:val="18"/>
        </w:rPr>
      </w:pPr>
      <w:r w:rsidRPr="00713DDF">
        <w:rPr>
          <w:rFonts w:ascii="Avenir Book" w:hAnsi="Avenir Book"/>
          <w:noProof/>
          <w:sz w:val="18"/>
          <w:szCs w:val="18"/>
        </w:rPr>
        <w:t>Non-alcoholic beverages and food must be available.</w:t>
      </w:r>
    </w:p>
    <w:p w14:paraId="272D12CE" w14:textId="12D5134F" w:rsidR="00CD0E3B" w:rsidRDefault="00CD0E3B" w:rsidP="00713DDF">
      <w:pPr>
        <w:pStyle w:val="NoSpacing"/>
        <w:numPr>
          <w:ilvl w:val="0"/>
          <w:numId w:val="7"/>
        </w:numPr>
        <w:rPr>
          <w:rFonts w:ascii="Avenir Book" w:hAnsi="Avenir Book"/>
          <w:noProof/>
          <w:sz w:val="18"/>
          <w:szCs w:val="18"/>
        </w:rPr>
      </w:pPr>
      <w:r w:rsidRPr="00713DDF">
        <w:rPr>
          <w:rFonts w:ascii="Avenir Book" w:hAnsi="Avenir Book"/>
          <w:noProof/>
          <w:sz w:val="18"/>
          <w:szCs w:val="18"/>
        </w:rPr>
        <w:t>“Last Call” must be made at least one half hour prior to the event closing time.</w:t>
      </w:r>
    </w:p>
    <w:p w14:paraId="225ADA7B" w14:textId="5EBCF293" w:rsidR="007706C7" w:rsidRPr="00713DDF" w:rsidRDefault="007706C7" w:rsidP="00713DDF">
      <w:pPr>
        <w:pStyle w:val="NoSpacing"/>
        <w:numPr>
          <w:ilvl w:val="0"/>
          <w:numId w:val="7"/>
        </w:numPr>
        <w:rPr>
          <w:rFonts w:ascii="Avenir Book" w:hAnsi="Avenir Book"/>
          <w:noProof/>
          <w:sz w:val="18"/>
          <w:szCs w:val="18"/>
        </w:rPr>
      </w:pPr>
      <w:r>
        <w:rPr>
          <w:rFonts w:ascii="Avenir Book" w:hAnsi="Avenir Book"/>
          <w:noProof/>
          <w:sz w:val="18"/>
          <w:szCs w:val="18"/>
        </w:rPr>
        <w:t>No outside alcohol (i.e. alcohol not privided by the host) may be present at the event.</w:t>
      </w:r>
    </w:p>
    <w:p w14:paraId="5D0415C6" w14:textId="77777777" w:rsidR="00D2520B" w:rsidRDefault="00D2520B" w:rsidP="00D2520B">
      <w:pPr>
        <w:pStyle w:val="NoSpacing"/>
        <w:rPr>
          <w:rFonts w:ascii="Avenir Book" w:hAnsi="Avenir Book"/>
          <w:noProof/>
          <w:sz w:val="18"/>
          <w:szCs w:val="18"/>
          <w:highlight w:val="lightGray"/>
        </w:rPr>
      </w:pPr>
    </w:p>
    <w:p w14:paraId="00C4457E" w14:textId="77777777" w:rsidR="00D2520B" w:rsidRDefault="00D2520B" w:rsidP="00D2520B">
      <w:pPr>
        <w:pStyle w:val="NoSpacing"/>
        <w:rPr>
          <w:rFonts w:ascii="Avenir Book" w:hAnsi="Avenir Book"/>
          <w:noProof/>
          <w:sz w:val="18"/>
          <w:szCs w:val="18"/>
          <w:highlight w:val="lightGray"/>
        </w:rPr>
      </w:pPr>
    </w:p>
    <w:p w14:paraId="1B345704" w14:textId="5A5E5014" w:rsidR="007706C7" w:rsidRPr="0062710F" w:rsidRDefault="00D2520B" w:rsidP="00CD0E3B">
      <w:pPr>
        <w:pStyle w:val="NoSpacing"/>
        <w:rPr>
          <w:rFonts w:ascii="Avenir Book" w:hAnsi="Avenir Book"/>
          <w:b/>
          <w:noProof/>
          <w:sz w:val="18"/>
          <w:szCs w:val="18"/>
        </w:rPr>
      </w:pPr>
      <w:r w:rsidRPr="00AF27D2">
        <w:rPr>
          <w:rFonts w:ascii="Avenir Book" w:hAnsi="Avenir Book"/>
          <w:b/>
          <w:noProof/>
          <w:sz w:val="32"/>
          <w:szCs w:val="32"/>
          <w:vertAlign w:val="subscript"/>
        </w:rPr>
        <w:lastRenderedPageBreak/>
        <w:drawing>
          <wp:anchor distT="0" distB="0" distL="114300" distR="114300" simplePos="0" relativeHeight="251664384" behindDoc="0" locked="0" layoutInCell="1" allowOverlap="1" wp14:anchorId="3B36D2E1" wp14:editId="38DC926A">
            <wp:simplePos x="0" y="0"/>
            <wp:positionH relativeFrom="column">
              <wp:posOffset>-342900</wp:posOffset>
            </wp:positionH>
            <wp:positionV relativeFrom="paragraph">
              <wp:posOffset>-342900</wp:posOffset>
            </wp:positionV>
            <wp:extent cx="7439025" cy="763905"/>
            <wp:effectExtent l="0" t="0" r="3175" b="0"/>
            <wp:wrapTight wrapText="bothSides">
              <wp:wrapPolygon edited="0">
                <wp:start x="0" y="0"/>
                <wp:lineTo x="0" y="20828"/>
                <wp:lineTo x="21535" y="20828"/>
                <wp:lineTo x="21535" y="0"/>
                <wp:lineTo x="0" y="0"/>
              </wp:wrapPolygon>
            </wp:wrapTight>
            <wp:docPr id="4" name="Picture 4" descr="Macintosh HD:Users:Azram:Desktop:Screen Shot 2015-03-06 at 4.34.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zram:Desktop:Screen Shot 2015-03-06 at 4.34.2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902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7D2" w:rsidRPr="00AF27D2">
        <w:rPr>
          <w:rFonts w:ascii="Avenir Book" w:hAnsi="Avenir Book"/>
          <w:b/>
          <w:noProof/>
          <w:sz w:val="18"/>
          <w:szCs w:val="18"/>
        </w:rPr>
        <w:t xml:space="preserve">MIT’S RESTRICTIONS ON THE USE OF INSTITUTE FUNDS                                    </w:t>
      </w:r>
      <w:ins w:id="1" w:author="Michelle Lessly" w:date="2016-11-29T10:28:00Z">
        <w:r w:rsidR="00AF27D2" w:rsidRPr="00AF27D2">
          <w:rPr>
            <w:rFonts w:ascii="Avenir Book" w:hAnsi="Avenir Book"/>
            <w:b/>
            <w:noProof/>
            <w:sz w:val="18"/>
            <w:szCs w:val="18"/>
          </w:rPr>
          <w:t xml:space="preserve"> </w:t>
        </w:r>
      </w:ins>
      <w:r w:rsidR="00AF27D2" w:rsidRPr="00AF27D2">
        <w:rPr>
          <w:rFonts w:ascii="Avenir Book" w:hAnsi="Avenir Book"/>
          <w:b/>
          <w:noProof/>
          <w:sz w:val="18"/>
          <w:szCs w:val="18"/>
        </w:rPr>
        <w:t xml:space="preserve">             </w:t>
      </w:r>
      <w:r w:rsidRPr="00AF27D2">
        <w:rPr>
          <w:rFonts w:ascii="Avenir Book" w:hAnsi="Avenir Book"/>
          <w:b/>
          <w:noProof/>
          <w:color w:val="D9D9D9" w:themeColor="background1" w:themeShade="D9"/>
          <w:sz w:val="18"/>
          <w:szCs w:val="18"/>
        </w:rPr>
        <w:t>__</w:t>
      </w:r>
      <w:ins w:id="2" w:author="Michelle Lessly" w:date="2016-11-29T10:28:00Z">
        <w:r w:rsidR="007706C7">
          <w:rPr>
            <w:rFonts w:ascii="Avenir Book" w:hAnsi="Avenir Book"/>
            <w:b/>
            <w:noProof/>
            <w:color w:val="D9D9D9" w:themeColor="background1" w:themeShade="D9"/>
            <w:sz w:val="18"/>
            <w:szCs w:val="18"/>
          </w:rPr>
          <w:t xml:space="preserve">   </w:t>
        </w:r>
      </w:ins>
      <w:bookmarkStart w:id="3" w:name="_GoBack"/>
      <w:bookmarkEnd w:id="3"/>
    </w:p>
    <w:p w14:paraId="4DCDAFEE" w14:textId="0D06CBBB" w:rsidR="00B451CD" w:rsidRDefault="00CD0E3B" w:rsidP="00CD0E3B">
      <w:pPr>
        <w:pStyle w:val="NoSpacing"/>
        <w:rPr>
          <w:rFonts w:ascii="Avenir Book" w:hAnsi="Avenir Book"/>
          <w:noProof/>
          <w:sz w:val="18"/>
          <w:szCs w:val="18"/>
        </w:rPr>
      </w:pPr>
      <w:r w:rsidRPr="004206BF">
        <w:rPr>
          <w:rFonts w:ascii="Avenir Book" w:hAnsi="Avenir Book"/>
          <w:noProof/>
          <w:sz w:val="18"/>
          <w:szCs w:val="18"/>
        </w:rPr>
        <w:t>It is prohibited to use Institute Funds (</w:t>
      </w:r>
      <w:r w:rsidRPr="00D2520B">
        <w:rPr>
          <w:rFonts w:ascii="Avenir Book" w:hAnsi="Avenir Book"/>
          <w:i/>
          <w:noProof/>
          <w:sz w:val="18"/>
          <w:szCs w:val="18"/>
        </w:rPr>
        <w:t>your student organziation’s funds, ticket sales</w:t>
      </w:r>
      <w:r w:rsidR="00AF27D2">
        <w:rPr>
          <w:rFonts w:ascii="Avenir Book" w:hAnsi="Avenir Book"/>
          <w:i/>
          <w:noProof/>
          <w:sz w:val="18"/>
          <w:szCs w:val="18"/>
        </w:rPr>
        <w:t xml:space="preserve"> and</w:t>
      </w:r>
      <w:r w:rsidRPr="00D2520B">
        <w:rPr>
          <w:rFonts w:ascii="Avenir Book" w:hAnsi="Avenir Book"/>
          <w:i/>
          <w:noProof/>
          <w:sz w:val="18"/>
          <w:szCs w:val="18"/>
        </w:rPr>
        <w:t xml:space="preserve"> cash exchanged at the event ARE Institute Funds</w:t>
      </w:r>
      <w:r w:rsidRPr="004206BF">
        <w:rPr>
          <w:rFonts w:ascii="Avenir Book" w:hAnsi="Avenir Book"/>
          <w:noProof/>
          <w:sz w:val="18"/>
          <w:szCs w:val="18"/>
        </w:rPr>
        <w:t>)</w:t>
      </w:r>
      <w:r w:rsidR="00B451CD" w:rsidRPr="004206BF">
        <w:rPr>
          <w:rFonts w:ascii="Avenir Book" w:hAnsi="Avenir Book"/>
          <w:noProof/>
          <w:sz w:val="18"/>
          <w:szCs w:val="18"/>
        </w:rPr>
        <w:t xml:space="preserve"> to purchase alcohol.  In the case of events sponsored by academic departments, labs and centers, or by administrative units, this prohibition may be waived with the approval of the relevant dean, vice president, or other senior officer, based on determination that the requirements for serving alcohol at events are understood and will be observed.  The prohibition may not be waived when the sponsoring organization is student-run, unless the group is designated as a graduate student organization, and has prior signed approval from the Office of the Dean for Graduate Education or a member of the Academic Council.  Moneys from student-run organizations may be used to hire bonded bartenders</w:t>
      </w:r>
      <w:r w:rsidR="007706C7">
        <w:rPr>
          <w:rFonts w:ascii="Avenir Book" w:hAnsi="Avenir Book"/>
          <w:noProof/>
          <w:sz w:val="18"/>
          <w:szCs w:val="18"/>
        </w:rPr>
        <w:t xml:space="preserve"> and purchase any applicable licenses</w:t>
      </w:r>
      <w:r w:rsidR="00B451CD" w:rsidRPr="004206BF">
        <w:rPr>
          <w:rFonts w:ascii="Avenir Book" w:hAnsi="Avenir Book"/>
          <w:noProof/>
          <w:sz w:val="18"/>
          <w:szCs w:val="18"/>
        </w:rPr>
        <w:t>.</w:t>
      </w:r>
    </w:p>
    <w:p w14:paraId="3BA68966" w14:textId="77777777" w:rsidR="00AF27D2" w:rsidRDefault="00AF27D2" w:rsidP="00CD0E3B">
      <w:pPr>
        <w:pStyle w:val="NoSpacing"/>
        <w:rPr>
          <w:rFonts w:ascii="Avenir Book" w:hAnsi="Avenir Book"/>
          <w:noProof/>
          <w:sz w:val="18"/>
          <w:szCs w:val="18"/>
        </w:rPr>
      </w:pPr>
    </w:p>
    <w:p w14:paraId="4E5910AE" w14:textId="77777777" w:rsidR="00AF27D2" w:rsidRPr="00AF27D2" w:rsidRDefault="00AF27D2" w:rsidP="00AF27D2">
      <w:pPr>
        <w:pStyle w:val="NoSpacing"/>
        <w:rPr>
          <w:rFonts w:ascii="Avenir Book" w:hAnsi="Avenir Book"/>
          <w:noProof/>
          <w:sz w:val="18"/>
          <w:szCs w:val="18"/>
        </w:rPr>
      </w:pPr>
      <w:r w:rsidRPr="00AF27D2">
        <w:rPr>
          <w:rFonts w:ascii="Avenir Book" w:hAnsi="Avenir Book"/>
          <w:iCs/>
          <w:noProof/>
          <w:sz w:val="18"/>
          <w:szCs w:val="18"/>
        </w:rPr>
        <w:t xml:space="preserve">When determinind if your event is using MIT funds to purchase alcohol, it is important to understand that your organizational funds </w:t>
      </w:r>
      <w:r w:rsidRPr="00AF27D2">
        <w:rPr>
          <w:rFonts w:ascii="Avenir Book" w:hAnsi="Avenir Book"/>
          <w:i/>
          <w:iCs/>
          <w:noProof/>
          <w:sz w:val="18"/>
          <w:szCs w:val="18"/>
        </w:rPr>
        <w:t>are</w:t>
      </w:r>
      <w:r w:rsidRPr="00AF27D2">
        <w:rPr>
          <w:rFonts w:ascii="Avenir Book" w:hAnsi="Avenir Book"/>
          <w:iCs/>
          <w:noProof/>
          <w:sz w:val="18"/>
          <w:szCs w:val="18"/>
        </w:rPr>
        <w:t xml:space="preserve"> MIT funds.  Cash bars do not use MIT funds to pay for alcohol, rather you are paying for a service, and your guests pay for their alcohol.  Drink tickets, drinks included in ticket prices, or open bars are all examples of MIT funds used to purchase alcohol, and must be approved by your appropriate Dean or Academic Council member.  Sloan student organizations must speak with the Sloan Student Life Office regarding exceptions.</w:t>
      </w:r>
    </w:p>
    <w:p w14:paraId="77799D0A" w14:textId="77777777" w:rsidR="00D2520B" w:rsidRDefault="00D2520B" w:rsidP="00CD0E3B">
      <w:pPr>
        <w:pStyle w:val="NoSpacing"/>
        <w:rPr>
          <w:rFonts w:ascii="Avenir Book" w:hAnsi="Avenir Book"/>
          <w:noProof/>
          <w:sz w:val="18"/>
          <w:szCs w:val="18"/>
        </w:rPr>
      </w:pPr>
    </w:p>
    <w:p w14:paraId="040C0B9D" w14:textId="77777777" w:rsidR="00263A85" w:rsidRDefault="00263A85" w:rsidP="00263A85">
      <w:pPr>
        <w:pStyle w:val="NoSpacing"/>
        <w:rPr>
          <w:rFonts w:ascii="Avenir Book" w:hAnsi="Avenir Book"/>
          <w:noProof/>
          <w:sz w:val="18"/>
          <w:szCs w:val="18"/>
        </w:rPr>
      </w:pPr>
    </w:p>
    <w:p w14:paraId="0F8A79DA" w14:textId="77777777" w:rsidR="00D2520B" w:rsidRDefault="00D2520B" w:rsidP="00CD0E3B">
      <w:pPr>
        <w:pStyle w:val="NoSpacing"/>
        <w:rPr>
          <w:rFonts w:ascii="Avenir Book" w:hAnsi="Avenir Book"/>
          <w:noProof/>
          <w:sz w:val="18"/>
          <w:szCs w:val="18"/>
        </w:rPr>
      </w:pPr>
    </w:p>
    <w:p w14:paraId="669EDEBB" w14:textId="77777777" w:rsidR="005C4F8F" w:rsidRPr="00D2520B" w:rsidRDefault="005C4F8F" w:rsidP="005C4F8F">
      <w:pPr>
        <w:pStyle w:val="NoSpacing"/>
        <w:rPr>
          <w:ins w:id="4" w:author="Michelle Lessly" w:date="2016-11-29T10:31:00Z"/>
          <w:rFonts w:ascii="Avenir Book" w:hAnsi="Avenir Book"/>
          <w:noProof/>
          <w:sz w:val="18"/>
          <w:szCs w:val="18"/>
        </w:rPr>
      </w:pPr>
    </w:p>
    <w:p w14:paraId="6F4A20A2" w14:textId="77777777" w:rsidR="00D2520B" w:rsidRDefault="00D2520B" w:rsidP="00CD0E3B">
      <w:pPr>
        <w:pStyle w:val="NoSpacing"/>
        <w:rPr>
          <w:rFonts w:ascii="Avenir Book" w:hAnsi="Avenir Book"/>
          <w:noProof/>
          <w:sz w:val="18"/>
          <w:szCs w:val="18"/>
        </w:rPr>
      </w:pPr>
    </w:p>
    <w:p w14:paraId="09D2D91F" w14:textId="77777777" w:rsidR="00D2520B" w:rsidRDefault="00D2520B" w:rsidP="00CD0E3B">
      <w:pPr>
        <w:pStyle w:val="NoSpacing"/>
        <w:rPr>
          <w:rFonts w:ascii="Avenir Book" w:hAnsi="Avenir Book"/>
          <w:noProof/>
          <w:sz w:val="18"/>
          <w:szCs w:val="18"/>
        </w:rPr>
      </w:pPr>
    </w:p>
    <w:p w14:paraId="78E02DE2" w14:textId="77777777" w:rsidR="00D2520B" w:rsidRDefault="00D2520B" w:rsidP="00CD0E3B">
      <w:pPr>
        <w:pStyle w:val="NoSpacing"/>
        <w:rPr>
          <w:rFonts w:ascii="Avenir Book" w:hAnsi="Avenir Book"/>
          <w:noProof/>
          <w:sz w:val="18"/>
          <w:szCs w:val="18"/>
        </w:rPr>
      </w:pPr>
    </w:p>
    <w:p w14:paraId="4B4D3D13" w14:textId="77777777" w:rsidR="00D2520B" w:rsidRDefault="00D2520B" w:rsidP="00CD0E3B">
      <w:pPr>
        <w:pStyle w:val="NoSpacing"/>
        <w:rPr>
          <w:rFonts w:ascii="Avenir Book" w:hAnsi="Avenir Book"/>
          <w:noProof/>
          <w:sz w:val="18"/>
          <w:szCs w:val="18"/>
        </w:rPr>
      </w:pPr>
    </w:p>
    <w:p w14:paraId="6D2CD30C" w14:textId="77777777" w:rsidR="00D2520B" w:rsidRDefault="00D2520B" w:rsidP="00CD0E3B">
      <w:pPr>
        <w:pStyle w:val="NoSpacing"/>
        <w:rPr>
          <w:rFonts w:ascii="Avenir Book" w:hAnsi="Avenir Book"/>
          <w:noProof/>
          <w:sz w:val="18"/>
          <w:szCs w:val="18"/>
        </w:rPr>
      </w:pPr>
    </w:p>
    <w:p w14:paraId="6BA968B2" w14:textId="77777777" w:rsidR="00D2520B" w:rsidRDefault="00D2520B" w:rsidP="00CD0E3B">
      <w:pPr>
        <w:pStyle w:val="NoSpacing"/>
        <w:rPr>
          <w:rFonts w:ascii="Avenir Book" w:hAnsi="Avenir Book"/>
          <w:noProof/>
          <w:sz w:val="18"/>
          <w:szCs w:val="18"/>
        </w:rPr>
      </w:pPr>
    </w:p>
    <w:p w14:paraId="5D225FE3" w14:textId="77777777" w:rsidR="00D2520B" w:rsidRDefault="00D2520B" w:rsidP="00CD0E3B">
      <w:pPr>
        <w:pStyle w:val="NoSpacing"/>
        <w:rPr>
          <w:rFonts w:ascii="Avenir Book" w:hAnsi="Avenir Book"/>
          <w:noProof/>
          <w:sz w:val="18"/>
          <w:szCs w:val="18"/>
        </w:rPr>
      </w:pPr>
    </w:p>
    <w:p w14:paraId="0AC55E9C" w14:textId="77777777" w:rsidR="00D2520B" w:rsidRDefault="00D2520B" w:rsidP="00CD0E3B">
      <w:pPr>
        <w:pStyle w:val="NoSpacing"/>
        <w:rPr>
          <w:rFonts w:ascii="Avenir Book" w:hAnsi="Avenir Book"/>
          <w:noProof/>
          <w:sz w:val="18"/>
          <w:szCs w:val="18"/>
        </w:rPr>
      </w:pPr>
    </w:p>
    <w:p w14:paraId="50CB43AA" w14:textId="77777777" w:rsidR="00D2520B" w:rsidRDefault="00D2520B" w:rsidP="00CD0E3B">
      <w:pPr>
        <w:pStyle w:val="NoSpacing"/>
        <w:rPr>
          <w:rFonts w:ascii="Avenir Book" w:hAnsi="Avenir Book"/>
          <w:noProof/>
          <w:sz w:val="18"/>
          <w:szCs w:val="18"/>
        </w:rPr>
      </w:pPr>
    </w:p>
    <w:p w14:paraId="20EFA50E" w14:textId="77777777" w:rsidR="00D2520B" w:rsidRDefault="00D2520B" w:rsidP="00CD0E3B">
      <w:pPr>
        <w:pStyle w:val="NoSpacing"/>
        <w:rPr>
          <w:rFonts w:ascii="Avenir Book" w:hAnsi="Avenir Book"/>
          <w:noProof/>
          <w:sz w:val="18"/>
          <w:szCs w:val="18"/>
        </w:rPr>
      </w:pPr>
    </w:p>
    <w:p w14:paraId="249BCAD3" w14:textId="77777777" w:rsidR="00D2520B" w:rsidRDefault="00D2520B" w:rsidP="00CD0E3B">
      <w:pPr>
        <w:pStyle w:val="NoSpacing"/>
        <w:rPr>
          <w:rFonts w:ascii="Avenir Book" w:hAnsi="Avenir Book"/>
          <w:noProof/>
          <w:sz w:val="18"/>
          <w:szCs w:val="18"/>
        </w:rPr>
      </w:pPr>
    </w:p>
    <w:p w14:paraId="07C0D819" w14:textId="77777777" w:rsidR="00D2520B" w:rsidRDefault="00D2520B" w:rsidP="00CD0E3B">
      <w:pPr>
        <w:pStyle w:val="NoSpacing"/>
        <w:rPr>
          <w:rFonts w:ascii="Avenir Book" w:hAnsi="Avenir Book"/>
          <w:noProof/>
          <w:sz w:val="18"/>
          <w:szCs w:val="18"/>
        </w:rPr>
      </w:pPr>
    </w:p>
    <w:p w14:paraId="0C2EE996" w14:textId="77777777" w:rsidR="00D2520B" w:rsidRDefault="00D2520B" w:rsidP="00CD0E3B">
      <w:pPr>
        <w:pStyle w:val="NoSpacing"/>
        <w:rPr>
          <w:rFonts w:ascii="Avenir Book" w:hAnsi="Avenir Book"/>
          <w:noProof/>
          <w:sz w:val="18"/>
          <w:szCs w:val="18"/>
        </w:rPr>
      </w:pPr>
    </w:p>
    <w:p w14:paraId="7EC3E34C" w14:textId="77777777" w:rsidR="00D2520B" w:rsidRDefault="00D2520B" w:rsidP="00CD0E3B">
      <w:pPr>
        <w:pStyle w:val="NoSpacing"/>
        <w:rPr>
          <w:rFonts w:ascii="Avenir Book" w:hAnsi="Avenir Book"/>
          <w:noProof/>
          <w:sz w:val="18"/>
          <w:szCs w:val="18"/>
        </w:rPr>
      </w:pPr>
    </w:p>
    <w:p w14:paraId="3BF3E993" w14:textId="77777777" w:rsidR="00D2520B" w:rsidRDefault="00D2520B" w:rsidP="00CD0E3B">
      <w:pPr>
        <w:pStyle w:val="NoSpacing"/>
        <w:rPr>
          <w:rFonts w:ascii="Avenir Book" w:hAnsi="Avenir Book"/>
          <w:noProof/>
          <w:sz w:val="18"/>
          <w:szCs w:val="18"/>
        </w:rPr>
      </w:pPr>
    </w:p>
    <w:p w14:paraId="175475C3" w14:textId="77777777" w:rsidR="00D2520B" w:rsidRDefault="00D2520B" w:rsidP="00CD0E3B">
      <w:pPr>
        <w:pStyle w:val="NoSpacing"/>
        <w:rPr>
          <w:rFonts w:ascii="Avenir Book" w:hAnsi="Avenir Book"/>
          <w:noProof/>
          <w:sz w:val="18"/>
          <w:szCs w:val="18"/>
        </w:rPr>
      </w:pPr>
    </w:p>
    <w:p w14:paraId="1E3666A6" w14:textId="77777777" w:rsidR="00D2520B" w:rsidRDefault="00D2520B" w:rsidP="00CD0E3B">
      <w:pPr>
        <w:pStyle w:val="NoSpacing"/>
        <w:rPr>
          <w:rFonts w:ascii="Avenir Book" w:hAnsi="Avenir Book"/>
          <w:noProof/>
          <w:sz w:val="18"/>
          <w:szCs w:val="18"/>
        </w:rPr>
      </w:pPr>
    </w:p>
    <w:p w14:paraId="280CB99C" w14:textId="77777777" w:rsidR="00D2520B" w:rsidRDefault="00D2520B" w:rsidP="00CD0E3B">
      <w:pPr>
        <w:pStyle w:val="NoSpacing"/>
        <w:rPr>
          <w:rFonts w:ascii="Avenir Book" w:hAnsi="Avenir Book"/>
          <w:noProof/>
          <w:sz w:val="18"/>
          <w:szCs w:val="18"/>
        </w:rPr>
      </w:pPr>
    </w:p>
    <w:p w14:paraId="64D3B768" w14:textId="77777777" w:rsidR="00D2520B" w:rsidRDefault="00D2520B" w:rsidP="00CD0E3B">
      <w:pPr>
        <w:pStyle w:val="NoSpacing"/>
        <w:rPr>
          <w:rFonts w:ascii="Avenir Book" w:hAnsi="Avenir Book"/>
          <w:noProof/>
          <w:sz w:val="18"/>
          <w:szCs w:val="18"/>
        </w:rPr>
      </w:pPr>
    </w:p>
    <w:p w14:paraId="293005E6" w14:textId="77777777" w:rsidR="00D2520B" w:rsidRDefault="00D2520B" w:rsidP="00CD0E3B">
      <w:pPr>
        <w:pStyle w:val="NoSpacing"/>
        <w:rPr>
          <w:rFonts w:ascii="Avenir Book" w:hAnsi="Avenir Book"/>
          <w:noProof/>
          <w:sz w:val="18"/>
          <w:szCs w:val="18"/>
        </w:rPr>
      </w:pPr>
    </w:p>
    <w:p w14:paraId="325F03D3" w14:textId="77777777" w:rsidR="00D2520B" w:rsidRDefault="00D2520B" w:rsidP="00CD0E3B">
      <w:pPr>
        <w:pStyle w:val="NoSpacing"/>
        <w:rPr>
          <w:rFonts w:ascii="Avenir Book" w:hAnsi="Avenir Book"/>
          <w:noProof/>
          <w:sz w:val="18"/>
          <w:szCs w:val="18"/>
        </w:rPr>
      </w:pPr>
    </w:p>
    <w:p w14:paraId="02228322" w14:textId="77777777" w:rsidR="00D2520B" w:rsidRDefault="00D2520B" w:rsidP="00CD0E3B">
      <w:pPr>
        <w:pStyle w:val="NoSpacing"/>
        <w:rPr>
          <w:rFonts w:ascii="Avenir Book" w:hAnsi="Avenir Book"/>
          <w:noProof/>
          <w:sz w:val="18"/>
          <w:szCs w:val="18"/>
        </w:rPr>
      </w:pPr>
    </w:p>
    <w:p w14:paraId="63E3CE26" w14:textId="77777777" w:rsidR="00D2520B" w:rsidRDefault="00D2520B" w:rsidP="00CD0E3B">
      <w:pPr>
        <w:pStyle w:val="NoSpacing"/>
        <w:rPr>
          <w:rFonts w:ascii="Avenir Book" w:hAnsi="Avenir Book"/>
          <w:noProof/>
          <w:sz w:val="18"/>
          <w:szCs w:val="18"/>
        </w:rPr>
      </w:pPr>
    </w:p>
    <w:p w14:paraId="29B3DE33" w14:textId="77777777" w:rsidR="00AF27D2" w:rsidRDefault="00AF27D2" w:rsidP="005C4F8F">
      <w:pPr>
        <w:pStyle w:val="NoSpacing"/>
        <w:rPr>
          <w:ins w:id="5" w:author="Carrie Wicks" w:date="2016-12-02T09:59:00Z"/>
          <w:rFonts w:ascii="Avenir Book" w:hAnsi="Avenir Book"/>
          <w:sz w:val="36"/>
          <w:szCs w:val="18"/>
        </w:rPr>
      </w:pPr>
    </w:p>
    <w:p w14:paraId="4BD3603A" w14:textId="77777777" w:rsidR="00263A85" w:rsidRDefault="00263A85" w:rsidP="005C4F8F">
      <w:pPr>
        <w:pStyle w:val="NoSpacing"/>
        <w:rPr>
          <w:ins w:id="6" w:author="Carrie Wicks" w:date="2016-12-02T09:54:00Z"/>
          <w:rFonts w:ascii="Avenir Book" w:hAnsi="Avenir Book"/>
          <w:sz w:val="36"/>
          <w:szCs w:val="18"/>
        </w:rPr>
      </w:pPr>
    </w:p>
    <w:p w14:paraId="76E6E97A" w14:textId="12CC5D1B" w:rsidR="00DB654B" w:rsidRPr="0062710F" w:rsidRDefault="00D2520B" w:rsidP="005C4F8F">
      <w:pPr>
        <w:pStyle w:val="NoSpacing"/>
        <w:rPr>
          <w:rFonts w:ascii="Avenir Book" w:hAnsi="Avenir Book"/>
          <w:b/>
          <w:sz w:val="36"/>
          <w:szCs w:val="18"/>
        </w:rPr>
      </w:pPr>
      <w:r w:rsidRPr="0062710F">
        <w:rPr>
          <w:rFonts w:ascii="Avenir Book" w:hAnsi="Avenir Book"/>
          <w:b/>
          <w:noProof/>
          <w:sz w:val="32"/>
          <w:szCs w:val="32"/>
          <w:vertAlign w:val="subscript"/>
        </w:rPr>
        <w:lastRenderedPageBreak/>
        <w:drawing>
          <wp:anchor distT="0" distB="0" distL="114300" distR="114300" simplePos="0" relativeHeight="251658240" behindDoc="0" locked="0" layoutInCell="1" allowOverlap="1" wp14:anchorId="19FC0900" wp14:editId="7F582A51">
            <wp:simplePos x="0" y="0"/>
            <wp:positionH relativeFrom="column">
              <wp:posOffset>-342900</wp:posOffset>
            </wp:positionH>
            <wp:positionV relativeFrom="paragraph">
              <wp:posOffset>-342900</wp:posOffset>
            </wp:positionV>
            <wp:extent cx="7439025" cy="763905"/>
            <wp:effectExtent l="0" t="0" r="3175" b="0"/>
            <wp:wrapTight wrapText="bothSides">
              <wp:wrapPolygon edited="0">
                <wp:start x="0" y="0"/>
                <wp:lineTo x="0" y="20828"/>
                <wp:lineTo x="21535" y="20828"/>
                <wp:lineTo x="21535" y="0"/>
                <wp:lineTo x="0" y="0"/>
              </wp:wrapPolygon>
            </wp:wrapTight>
            <wp:docPr id="1" name="Picture 1" descr="Macintosh HD:Users:Azram:Desktop:Screen Shot 2015-03-06 at 4.34.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zram:Desktop:Screen Shot 2015-03-06 at 4.34.2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902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318" w:rsidRPr="0062710F">
        <w:rPr>
          <w:rFonts w:ascii="Avenir Book" w:hAnsi="Avenir Book"/>
          <w:b/>
          <w:sz w:val="36"/>
          <w:szCs w:val="18"/>
        </w:rPr>
        <w:t xml:space="preserve">Student </w:t>
      </w:r>
      <w:r w:rsidR="00AF27D2" w:rsidRPr="0062710F">
        <w:rPr>
          <w:rFonts w:ascii="Avenir Book" w:hAnsi="Avenir Book"/>
          <w:b/>
          <w:sz w:val="36"/>
          <w:szCs w:val="18"/>
        </w:rPr>
        <w:t xml:space="preserve">Event + </w:t>
      </w:r>
      <w:r w:rsidR="00D92318" w:rsidRPr="0062710F">
        <w:rPr>
          <w:rFonts w:ascii="Avenir Book" w:hAnsi="Avenir Book"/>
          <w:b/>
          <w:sz w:val="36"/>
          <w:szCs w:val="18"/>
        </w:rPr>
        <w:t>Alcohol Proposal Form</w:t>
      </w:r>
    </w:p>
    <w:p w14:paraId="0FE74805" w14:textId="77777777" w:rsidR="009B272F" w:rsidRPr="00D2520B" w:rsidRDefault="009B272F" w:rsidP="00D92318">
      <w:pPr>
        <w:jc w:val="center"/>
        <w:rPr>
          <w:rFonts w:ascii="Avenir Book" w:hAnsi="Avenir Book"/>
          <w:sz w:val="18"/>
          <w:szCs w:val="18"/>
        </w:rPr>
      </w:pPr>
    </w:p>
    <w:p w14:paraId="1397D70C" w14:textId="004F3A9A" w:rsidR="00D92318" w:rsidRPr="00D2520B" w:rsidRDefault="009B272F" w:rsidP="00D2520B">
      <w:pPr>
        <w:rPr>
          <w:rFonts w:ascii="Avenir Book" w:hAnsi="Avenir Book"/>
          <w:b/>
          <w:sz w:val="18"/>
          <w:szCs w:val="18"/>
        </w:rPr>
      </w:pPr>
      <w:r w:rsidRPr="00D2520B">
        <w:rPr>
          <w:rFonts w:ascii="Avenir Book" w:hAnsi="Avenir Book"/>
          <w:b/>
          <w:sz w:val="18"/>
          <w:szCs w:val="18"/>
        </w:rPr>
        <w:t>From MIT’s Mi</w:t>
      </w:r>
      <w:r w:rsidR="00D2520B">
        <w:rPr>
          <w:rFonts w:ascii="Avenir Book" w:hAnsi="Avenir Book"/>
          <w:b/>
          <w:sz w:val="18"/>
          <w:szCs w:val="18"/>
        </w:rPr>
        <w:t>nd and Hand Book</w:t>
      </w:r>
    </w:p>
    <w:p w14:paraId="4ECA23FF" w14:textId="10FE06AC" w:rsidR="00AF27D2" w:rsidRDefault="009B272F" w:rsidP="00AF27D2">
      <w:pPr>
        <w:pStyle w:val="NoSpacing"/>
        <w:rPr>
          <w:rFonts w:ascii="Avenir Book" w:hAnsi="Avenir Book"/>
          <w:noProof/>
          <w:sz w:val="18"/>
          <w:szCs w:val="18"/>
        </w:rPr>
      </w:pPr>
      <w:r w:rsidRPr="00D2520B">
        <w:rPr>
          <w:rFonts w:ascii="Avenir Book" w:hAnsi="Avenir Book" w:cs="Times New Roman"/>
          <w:i/>
          <w:iCs/>
          <w:sz w:val="18"/>
          <w:szCs w:val="18"/>
        </w:rPr>
        <w:t xml:space="preserve">The Institute does not intend through its guidelines or policies to restrict the responsible use of alcohol by members of the MIT community who are at or above the legal drinking age of 21. </w:t>
      </w:r>
      <w:r w:rsidR="0015357C">
        <w:rPr>
          <w:rFonts w:ascii="Avenir Book" w:hAnsi="Avenir Book" w:cs="Times New Roman"/>
          <w:i/>
          <w:iCs/>
          <w:sz w:val="18"/>
          <w:szCs w:val="18"/>
        </w:rPr>
        <w:t xml:space="preserve"> </w:t>
      </w:r>
      <w:hyperlink r:id="rId12" w:history="1">
        <w:r w:rsidR="0015357C" w:rsidRPr="00EC32F8">
          <w:rPr>
            <w:rStyle w:val="Hyperlink"/>
            <w:rFonts w:ascii="Avenir Book" w:hAnsi="Avenir Book" w:cs="Times New Roman"/>
            <w:i/>
            <w:iCs/>
            <w:sz w:val="18"/>
            <w:szCs w:val="18"/>
          </w:rPr>
          <w:t>https://handbook.mit.edu/alcohol</w:t>
        </w:r>
      </w:hyperlink>
      <w:r w:rsidR="0015357C">
        <w:rPr>
          <w:rFonts w:ascii="Avenir Book" w:hAnsi="Avenir Book" w:cs="Times New Roman"/>
          <w:i/>
          <w:iCs/>
          <w:sz w:val="18"/>
          <w:szCs w:val="18"/>
        </w:rPr>
        <w:t xml:space="preserve"> </w:t>
      </w:r>
      <w:r w:rsidR="00AF27D2">
        <w:rPr>
          <w:rFonts w:ascii="Avenir Book" w:hAnsi="Avenir Book" w:cs="Times New Roman"/>
          <w:i/>
          <w:iCs/>
          <w:sz w:val="18"/>
          <w:szCs w:val="18"/>
        </w:rPr>
        <w:br/>
      </w:r>
      <w:r w:rsidR="00AF27D2">
        <w:rPr>
          <w:rFonts w:ascii="Avenir Book" w:hAnsi="Avenir Book" w:cs="Times New Roman"/>
          <w:i/>
          <w:iCs/>
          <w:sz w:val="18"/>
          <w:szCs w:val="18"/>
        </w:rPr>
        <w:br/>
      </w:r>
      <w:r w:rsidR="00AF27D2" w:rsidRPr="00AF27D2">
        <w:rPr>
          <w:rFonts w:ascii="Avenir Book" w:hAnsi="Avenir Book"/>
          <w:b/>
          <w:noProof/>
          <w:sz w:val="18"/>
          <w:szCs w:val="18"/>
        </w:rPr>
        <w:t>ADVERTISING AN EVENT WHERE ALCOHOL WILL BE SERVED</w:t>
      </w:r>
    </w:p>
    <w:p w14:paraId="7237640C" w14:textId="003BCB97" w:rsidR="009B272F" w:rsidRPr="00D2520B" w:rsidRDefault="00AF27D2" w:rsidP="00263A85">
      <w:pPr>
        <w:pStyle w:val="NoSpacing"/>
      </w:pPr>
      <w:r w:rsidRPr="00D2520B">
        <w:rPr>
          <w:rFonts w:ascii="Avenir Book" w:hAnsi="Avenir Book"/>
          <w:noProof/>
          <w:sz w:val="18"/>
          <w:szCs w:val="18"/>
        </w:rPr>
        <w:t>Advertising must focus on the event, not the alcohol.  Phrases such as “Beverages Available” and “Positive ID required” are acceptable, while phrases such as “Wine &amp; Cheese Party” and “Beer Bash” are not.  Advertising may not offer free alcohol, provide details on the type or brand of alcohol to be served, or include phrases such as “All you can drink.”</w:t>
      </w:r>
      <w:r>
        <w:rPr>
          <w:rFonts w:ascii="Avenir Book" w:hAnsi="Avenir Book"/>
          <w:noProof/>
          <w:sz w:val="18"/>
          <w:szCs w:val="18"/>
        </w:rPr>
        <w:t xml:space="preserve"> Social media may not be used to advertise an event.</w:t>
      </w:r>
    </w:p>
    <w:p w14:paraId="36C290E1" w14:textId="77777777" w:rsidR="009B272F" w:rsidRPr="00D2520B" w:rsidRDefault="009B272F" w:rsidP="00D2520B">
      <w:pPr>
        <w:rPr>
          <w:rFonts w:ascii="Avenir Book" w:hAnsi="Avenir Book"/>
          <w:sz w:val="18"/>
          <w:szCs w:val="18"/>
        </w:rPr>
      </w:pPr>
    </w:p>
    <w:p w14:paraId="7CF2C1C1" w14:textId="4B8EAD99" w:rsidR="00D92318" w:rsidRDefault="00D92318" w:rsidP="00D2520B">
      <w:pPr>
        <w:pStyle w:val="ListParagraph"/>
        <w:numPr>
          <w:ilvl w:val="0"/>
          <w:numId w:val="1"/>
        </w:numPr>
        <w:rPr>
          <w:rFonts w:ascii="Avenir Book" w:hAnsi="Avenir Book"/>
          <w:b/>
          <w:sz w:val="18"/>
          <w:szCs w:val="18"/>
        </w:rPr>
      </w:pPr>
      <w:r w:rsidRPr="00DF396B">
        <w:rPr>
          <w:rFonts w:ascii="Avenir Book" w:hAnsi="Avenir Book"/>
          <w:b/>
          <w:sz w:val="18"/>
          <w:szCs w:val="18"/>
        </w:rPr>
        <w:t>Please describe the purpose of your event</w:t>
      </w:r>
      <w:r w:rsidR="00C00ED2">
        <w:rPr>
          <w:rFonts w:ascii="Avenir Book" w:hAnsi="Avenir Book"/>
          <w:b/>
          <w:sz w:val="18"/>
          <w:szCs w:val="18"/>
        </w:rPr>
        <w:t xml:space="preserve">: </w:t>
      </w:r>
      <w:ins w:id="7" w:author="Carrie Wicks" w:date="2016-12-02T10:01:00Z">
        <w:r w:rsidR="00263A85">
          <w:rPr>
            <w:rFonts w:ascii="Avenir Book" w:hAnsi="Avenir Book"/>
            <w:b/>
            <w:sz w:val="18"/>
            <w:szCs w:val="18"/>
          </w:rPr>
          <w:br/>
        </w:r>
      </w:ins>
      <w:r w:rsidR="00D2520B" w:rsidRPr="00DF396B">
        <w:rPr>
          <w:rFonts w:ascii="Avenir Book" w:hAnsi="Avenir Book"/>
          <w:b/>
          <w:sz w:val="18"/>
          <w:szCs w:val="18"/>
        </w:rPr>
        <w:br/>
      </w:r>
    </w:p>
    <w:p w14:paraId="567F491B" w14:textId="77777777" w:rsidR="0062710F" w:rsidRPr="00DF396B" w:rsidRDefault="0062710F" w:rsidP="0062710F">
      <w:pPr>
        <w:pStyle w:val="ListParagraph"/>
        <w:rPr>
          <w:rFonts w:ascii="Avenir Book" w:hAnsi="Avenir Book"/>
          <w:b/>
          <w:sz w:val="18"/>
          <w:szCs w:val="18"/>
        </w:rPr>
      </w:pPr>
    </w:p>
    <w:p w14:paraId="2F9F98CC" w14:textId="15D775C8" w:rsidR="00D92318" w:rsidRPr="00DF396B" w:rsidRDefault="008F6BC7" w:rsidP="00D2520B">
      <w:pPr>
        <w:pStyle w:val="ListParagraph"/>
        <w:numPr>
          <w:ilvl w:val="0"/>
          <w:numId w:val="1"/>
        </w:numPr>
        <w:rPr>
          <w:rFonts w:ascii="Avenir Book" w:hAnsi="Avenir Book"/>
          <w:b/>
          <w:sz w:val="18"/>
          <w:szCs w:val="18"/>
        </w:rPr>
      </w:pPr>
      <w:r w:rsidRPr="00DF396B">
        <w:rPr>
          <w:rFonts w:ascii="Avenir Book" w:hAnsi="Avenir Book"/>
          <w:b/>
          <w:sz w:val="18"/>
          <w:szCs w:val="18"/>
        </w:rPr>
        <w:t>The E</w:t>
      </w:r>
      <w:r w:rsidR="00D92318" w:rsidRPr="00DF396B">
        <w:rPr>
          <w:rFonts w:ascii="Avenir Book" w:hAnsi="Avenir Book"/>
          <w:b/>
          <w:sz w:val="18"/>
          <w:szCs w:val="18"/>
        </w:rPr>
        <w:t>vent will</w:t>
      </w:r>
      <w:r w:rsidRPr="00DF396B">
        <w:rPr>
          <w:rFonts w:ascii="Avenir Book" w:hAnsi="Avenir Book"/>
          <w:b/>
          <w:sz w:val="18"/>
          <w:szCs w:val="18"/>
        </w:rPr>
        <w:t xml:space="preserve"> be</w:t>
      </w:r>
      <w:r w:rsidR="00D92318" w:rsidRPr="00DF396B">
        <w:rPr>
          <w:rFonts w:ascii="Avenir Book" w:hAnsi="Avenir Book"/>
          <w:b/>
          <w:sz w:val="18"/>
          <w:szCs w:val="18"/>
        </w:rPr>
        <w:t xml:space="preserve">: </w:t>
      </w:r>
      <w:r w:rsidR="00D2520B" w:rsidRPr="00DF396B">
        <w:rPr>
          <w:rFonts w:ascii="Avenir Book" w:hAnsi="Avenir Book"/>
          <w:b/>
          <w:sz w:val="18"/>
          <w:szCs w:val="18"/>
        </w:rPr>
        <w:br/>
      </w:r>
    </w:p>
    <w:p w14:paraId="18B585D4" w14:textId="4F278B11" w:rsidR="008F6BC7" w:rsidRPr="00DF396B" w:rsidRDefault="008F6BC7" w:rsidP="00D2520B">
      <w:pPr>
        <w:ind w:left="360" w:firstLine="360"/>
        <w:rPr>
          <w:rFonts w:ascii="Avenir Book" w:hAnsi="Avenir Book"/>
          <w:sz w:val="18"/>
          <w:szCs w:val="18"/>
          <w:u w:val="single"/>
        </w:rPr>
      </w:pPr>
      <w:r w:rsidRPr="00DF396B">
        <w:rPr>
          <w:rFonts w:ascii="Avenir Book" w:hAnsi="Avenir Book"/>
          <w:sz w:val="18"/>
          <w:szCs w:val="18"/>
          <w:u w:val="single"/>
        </w:rPr>
        <w:t>      </w:t>
      </w:r>
      <w:r w:rsidRPr="00DF396B">
        <w:rPr>
          <w:rFonts w:ascii="Avenir Book" w:hAnsi="Avenir Book"/>
          <w:sz w:val="18"/>
          <w:szCs w:val="18"/>
        </w:rPr>
        <w:t xml:space="preserve"> </w:t>
      </w:r>
      <w:r w:rsidR="00D92318" w:rsidRPr="00DF396B">
        <w:rPr>
          <w:rFonts w:ascii="Avenir Book" w:hAnsi="Avenir Book"/>
          <w:sz w:val="18"/>
          <w:szCs w:val="18"/>
        </w:rPr>
        <w:t>21+ only</w:t>
      </w:r>
      <w:r w:rsidR="00DF396B" w:rsidRPr="00DF396B">
        <w:rPr>
          <w:rFonts w:ascii="Avenir Book" w:hAnsi="Avenir Book"/>
          <w:sz w:val="18"/>
          <w:szCs w:val="18"/>
        </w:rPr>
        <w:t xml:space="preserve">      </w:t>
      </w:r>
      <w:r w:rsidR="00D92318" w:rsidRPr="00DF396B">
        <w:rPr>
          <w:rFonts w:ascii="Avenir Book" w:hAnsi="Avenir Book"/>
          <w:sz w:val="18"/>
          <w:szCs w:val="18"/>
        </w:rPr>
        <w:t xml:space="preserve"> </w:t>
      </w:r>
      <w:r w:rsidRPr="00DF396B">
        <w:rPr>
          <w:rFonts w:ascii="Avenir Book" w:hAnsi="Avenir Book"/>
          <w:sz w:val="18"/>
          <w:szCs w:val="18"/>
          <w:u w:val="single"/>
        </w:rPr>
        <w:t> </w:t>
      </w:r>
      <w:r w:rsidR="0035658E">
        <w:rPr>
          <w:rFonts w:ascii="Avenir Book" w:hAnsi="Avenir Book"/>
          <w:sz w:val="18"/>
          <w:szCs w:val="18"/>
          <w:u w:val="single"/>
        </w:rPr>
        <w:t xml:space="preserve">    </w:t>
      </w:r>
      <w:r w:rsidRPr="00DF396B">
        <w:rPr>
          <w:rFonts w:ascii="Avenir Book" w:hAnsi="Avenir Book"/>
          <w:sz w:val="18"/>
          <w:szCs w:val="18"/>
          <w:u w:val="single"/>
        </w:rPr>
        <w:t> </w:t>
      </w:r>
      <w:r w:rsidR="00DF396B" w:rsidRPr="00DF396B">
        <w:rPr>
          <w:rFonts w:ascii="Avenir Book" w:hAnsi="Avenir Book"/>
          <w:sz w:val="18"/>
          <w:szCs w:val="18"/>
        </w:rPr>
        <w:t xml:space="preserve"> All Ages</w:t>
      </w:r>
      <w:r w:rsidR="00DF396B" w:rsidRPr="00DF396B">
        <w:rPr>
          <w:rFonts w:ascii="Avenir Book" w:hAnsi="Avenir Book"/>
          <w:sz w:val="18"/>
          <w:szCs w:val="18"/>
        </w:rPr>
        <w:tab/>
        <w:t xml:space="preserve">     </w:t>
      </w:r>
      <w:r w:rsidRPr="00DF396B">
        <w:rPr>
          <w:rFonts w:ascii="Avenir Book" w:hAnsi="Avenir Book"/>
          <w:sz w:val="18"/>
          <w:szCs w:val="18"/>
        </w:rPr>
        <w:t>estimated percent</w:t>
      </w:r>
      <w:r w:rsidR="0035658E">
        <w:rPr>
          <w:rFonts w:ascii="Avenir Book" w:hAnsi="Avenir Book"/>
          <w:sz w:val="18"/>
          <w:szCs w:val="18"/>
        </w:rPr>
        <w:t>age of guests</w:t>
      </w:r>
      <w:r w:rsidRPr="00DF396B">
        <w:rPr>
          <w:rFonts w:ascii="Avenir Book" w:hAnsi="Avenir Book"/>
          <w:sz w:val="18"/>
          <w:szCs w:val="18"/>
        </w:rPr>
        <w:t xml:space="preserve"> 21</w:t>
      </w:r>
      <w:r w:rsidR="00DF396B" w:rsidRPr="00DF396B">
        <w:rPr>
          <w:rFonts w:ascii="Avenir Book" w:hAnsi="Avenir Book"/>
          <w:sz w:val="18"/>
          <w:szCs w:val="18"/>
        </w:rPr>
        <w:t>+ _____</w:t>
      </w:r>
      <w:r w:rsidR="009B272F" w:rsidRPr="00DF396B">
        <w:rPr>
          <w:rFonts w:ascii="Avenir Book" w:hAnsi="Avenir Book"/>
          <w:sz w:val="18"/>
          <w:szCs w:val="18"/>
          <w:u w:val="single"/>
        </w:rPr>
        <w:t xml:space="preserve"> </w:t>
      </w:r>
      <w:r w:rsidR="00DF396B" w:rsidRPr="00DF396B">
        <w:rPr>
          <w:rFonts w:ascii="Avenir Book" w:hAnsi="Avenir Book"/>
          <w:sz w:val="18"/>
          <w:szCs w:val="18"/>
          <w:u w:val="single"/>
        </w:rPr>
        <w:t xml:space="preserve">     </w:t>
      </w:r>
      <w:r w:rsidR="009B272F" w:rsidRPr="00DF396B">
        <w:rPr>
          <w:rFonts w:ascii="Avenir Book" w:hAnsi="Avenir Book"/>
          <w:sz w:val="18"/>
          <w:szCs w:val="18"/>
          <w:u w:val="single"/>
        </w:rPr>
        <w:t xml:space="preserve"> </w:t>
      </w:r>
    </w:p>
    <w:p w14:paraId="3D37659F" w14:textId="77777777" w:rsidR="008F6BC7" w:rsidRPr="00D2520B" w:rsidRDefault="008F6BC7" w:rsidP="00D2520B">
      <w:pPr>
        <w:rPr>
          <w:rFonts w:ascii="Avenir Book" w:hAnsi="Avenir Book"/>
          <w:sz w:val="18"/>
          <w:szCs w:val="18"/>
        </w:rPr>
      </w:pPr>
    </w:p>
    <w:p w14:paraId="114255D6" w14:textId="1E741D15" w:rsidR="008F6BC7" w:rsidRPr="00DF396B" w:rsidRDefault="00DF396B" w:rsidP="00D2520B">
      <w:pPr>
        <w:pStyle w:val="ListParagraph"/>
        <w:numPr>
          <w:ilvl w:val="0"/>
          <w:numId w:val="1"/>
        </w:numPr>
        <w:rPr>
          <w:rFonts w:ascii="Avenir Book" w:hAnsi="Avenir Book"/>
          <w:b/>
          <w:sz w:val="18"/>
          <w:szCs w:val="18"/>
        </w:rPr>
      </w:pPr>
      <w:r w:rsidRPr="00DF396B">
        <w:rPr>
          <w:rFonts w:ascii="Avenir Book" w:hAnsi="Avenir Book"/>
          <w:b/>
          <w:sz w:val="18"/>
          <w:szCs w:val="18"/>
        </w:rPr>
        <w:t>List the</w:t>
      </w:r>
      <w:r w:rsidR="008F6BC7" w:rsidRPr="00DF396B">
        <w:rPr>
          <w:rFonts w:ascii="Avenir Book" w:hAnsi="Avenir Book"/>
          <w:b/>
          <w:sz w:val="18"/>
          <w:szCs w:val="18"/>
        </w:rPr>
        <w:t xml:space="preserve"> full name</w:t>
      </w:r>
      <w:r w:rsidRPr="00DF396B">
        <w:rPr>
          <w:rFonts w:ascii="Avenir Book" w:hAnsi="Avenir Book"/>
          <w:b/>
          <w:sz w:val="18"/>
          <w:szCs w:val="18"/>
        </w:rPr>
        <w:t>/s</w:t>
      </w:r>
      <w:r w:rsidR="008F6BC7" w:rsidRPr="00DF396B">
        <w:rPr>
          <w:rFonts w:ascii="Avenir Book" w:hAnsi="Avenir Book"/>
          <w:b/>
          <w:sz w:val="18"/>
          <w:szCs w:val="18"/>
        </w:rPr>
        <w:t xml:space="preserve"> and age (21+ only</w:t>
      </w:r>
      <w:r w:rsidRPr="00DF396B">
        <w:rPr>
          <w:rFonts w:ascii="Avenir Book" w:hAnsi="Avenir Book"/>
          <w:b/>
          <w:sz w:val="18"/>
          <w:szCs w:val="18"/>
        </w:rPr>
        <w:t xml:space="preserve">) of the Event Host/s </w:t>
      </w:r>
      <w:r w:rsidR="008F6BC7" w:rsidRPr="00DF396B">
        <w:rPr>
          <w:rFonts w:ascii="Avenir Book" w:hAnsi="Avenir Book"/>
          <w:b/>
          <w:sz w:val="18"/>
          <w:szCs w:val="18"/>
        </w:rPr>
        <w:t xml:space="preserve">(who is prohibited from </w:t>
      </w:r>
      <w:r w:rsidRPr="00DF396B">
        <w:rPr>
          <w:rFonts w:ascii="Avenir Book" w:hAnsi="Avenir Book"/>
          <w:b/>
          <w:sz w:val="18"/>
          <w:szCs w:val="18"/>
        </w:rPr>
        <w:t xml:space="preserve">consuming alcohol at the event) </w:t>
      </w:r>
    </w:p>
    <w:p w14:paraId="38E3BAC0" w14:textId="77777777" w:rsidR="008F6BC7" w:rsidRPr="00DF396B" w:rsidRDefault="008F6BC7" w:rsidP="00D2520B">
      <w:pPr>
        <w:pStyle w:val="ListParagraph"/>
        <w:rPr>
          <w:rFonts w:ascii="Avenir Book" w:hAnsi="Avenir Book"/>
          <w:b/>
          <w:i/>
          <w:sz w:val="18"/>
          <w:szCs w:val="18"/>
        </w:rPr>
      </w:pPr>
    </w:p>
    <w:p w14:paraId="69922947" w14:textId="6C246FAA" w:rsidR="004F46E4" w:rsidRDefault="0062710F" w:rsidP="00D2520B">
      <w:pPr>
        <w:pStyle w:val="ListParagraph"/>
        <w:rPr>
          <w:ins w:id="8" w:author="Carrie Wicks" w:date="2016-12-02T10:01:00Z"/>
          <w:rFonts w:ascii="Avenir Book" w:hAnsi="Avenir Book"/>
          <w:sz w:val="18"/>
          <w:szCs w:val="18"/>
        </w:rPr>
      </w:pPr>
      <w:r>
        <w:rPr>
          <w:rFonts w:ascii="Avenir Book" w:hAnsi="Avenir Book"/>
          <w:sz w:val="18"/>
          <w:szCs w:val="18"/>
        </w:rPr>
        <w:br/>
      </w:r>
    </w:p>
    <w:p w14:paraId="0A86A276" w14:textId="77777777" w:rsidR="00263A85" w:rsidRPr="00D2520B" w:rsidRDefault="00263A85" w:rsidP="00D2520B">
      <w:pPr>
        <w:pStyle w:val="ListParagraph"/>
        <w:rPr>
          <w:rFonts w:ascii="Avenir Book" w:hAnsi="Avenir Book"/>
          <w:sz w:val="18"/>
          <w:szCs w:val="18"/>
        </w:rPr>
      </w:pPr>
    </w:p>
    <w:p w14:paraId="1DF596D3" w14:textId="3395892A" w:rsidR="008F6BC7" w:rsidRPr="00DF396B" w:rsidRDefault="008F6BC7" w:rsidP="00D2520B">
      <w:pPr>
        <w:pStyle w:val="ListParagraph"/>
        <w:numPr>
          <w:ilvl w:val="0"/>
          <w:numId w:val="1"/>
        </w:numPr>
        <w:rPr>
          <w:rFonts w:ascii="Avenir Book" w:hAnsi="Avenir Book"/>
          <w:b/>
          <w:sz w:val="18"/>
          <w:szCs w:val="18"/>
        </w:rPr>
      </w:pPr>
      <w:r w:rsidRPr="00DF396B">
        <w:rPr>
          <w:rFonts w:ascii="Avenir Book" w:hAnsi="Avenir Book" w:cs="Times New Roman"/>
          <w:b/>
          <w:sz w:val="18"/>
          <w:szCs w:val="18"/>
        </w:rPr>
        <w:t xml:space="preserve">Age Verification and Serving Protocol: </w:t>
      </w:r>
      <w:r w:rsidR="009B272F" w:rsidRPr="00DF396B">
        <w:rPr>
          <w:rFonts w:ascii="Avenir Book" w:hAnsi="Avenir Book" w:cs="Times New Roman"/>
          <w:b/>
          <w:sz w:val="18"/>
          <w:szCs w:val="18"/>
        </w:rPr>
        <w:t xml:space="preserve">Proof of age must be checked at all entrances to an event at all times.  Those guests that are 21 years of age or older must wear a wristband or other non-duplicate proof of legal drinking age (i.e., driver’s license) at all times.  </w:t>
      </w:r>
      <w:r w:rsidR="00DF396B">
        <w:rPr>
          <w:rFonts w:ascii="Avenir Book" w:hAnsi="Avenir Book" w:cs="Times New Roman"/>
          <w:b/>
          <w:sz w:val="18"/>
          <w:szCs w:val="18"/>
        </w:rPr>
        <w:t xml:space="preserve">The SAO (Student Activities Office) or your Area Director can provide you with wrist bans.  Please contact at least 5 days in advance to ensure </w:t>
      </w:r>
      <w:r w:rsidR="00C00ED2">
        <w:rPr>
          <w:rFonts w:ascii="Avenir Book" w:hAnsi="Avenir Book" w:cs="Times New Roman"/>
          <w:b/>
          <w:sz w:val="18"/>
          <w:szCs w:val="18"/>
        </w:rPr>
        <w:t xml:space="preserve">enough wrist bands are available.  </w:t>
      </w:r>
      <w:r w:rsidR="00DF396B" w:rsidRPr="00DF396B">
        <w:rPr>
          <w:rFonts w:ascii="Avenir Book" w:hAnsi="Avenir Book" w:cs="Times New Roman"/>
          <w:b/>
          <w:sz w:val="18"/>
          <w:szCs w:val="18"/>
        </w:rPr>
        <w:br/>
      </w:r>
      <w:r w:rsidR="00DF396B" w:rsidRPr="00DF396B">
        <w:rPr>
          <w:rFonts w:ascii="Avenir Book" w:hAnsi="Avenir Book" w:cs="Times New Roman"/>
          <w:b/>
          <w:sz w:val="18"/>
          <w:szCs w:val="18"/>
        </w:rPr>
        <w:br/>
      </w:r>
      <w:r w:rsidR="009B272F" w:rsidRPr="00DF396B">
        <w:rPr>
          <w:rFonts w:ascii="Avenir Book" w:hAnsi="Avenir Book" w:cs="Times New Roman"/>
          <w:b/>
          <w:sz w:val="18"/>
          <w:szCs w:val="18"/>
        </w:rPr>
        <w:t>What procedures will be used to ensure that the event complies with MIT policy and Massachusetts State Law?</w:t>
      </w:r>
    </w:p>
    <w:p w14:paraId="1AA0B6C5" w14:textId="77777777" w:rsidR="0015357C" w:rsidRDefault="0015357C" w:rsidP="00D2520B">
      <w:pPr>
        <w:ind w:left="720"/>
        <w:rPr>
          <w:rFonts w:ascii="Avenir Book" w:hAnsi="Avenir Book" w:cs="Helvetica"/>
          <w:sz w:val="18"/>
          <w:szCs w:val="18"/>
        </w:rPr>
      </w:pPr>
    </w:p>
    <w:p w14:paraId="39E40330" w14:textId="4CDCCB50" w:rsidR="0047468B" w:rsidRPr="00D2520B" w:rsidRDefault="00C00ED2" w:rsidP="00D2520B">
      <w:pPr>
        <w:ind w:left="720"/>
        <w:rPr>
          <w:rFonts w:ascii="Avenir Book" w:hAnsi="Avenir Book" w:cs="Helvetica"/>
          <w:sz w:val="18"/>
          <w:szCs w:val="18"/>
        </w:rPr>
      </w:pPr>
      <w:r>
        <w:rPr>
          <w:rFonts w:ascii="Avenir Book" w:hAnsi="Avenir Book" w:cs="Helvetica"/>
          <w:sz w:val="18"/>
          <w:szCs w:val="18"/>
        </w:rPr>
        <w:br/>
      </w:r>
      <w:r w:rsidR="0062710F">
        <w:rPr>
          <w:rFonts w:ascii="Avenir Book" w:hAnsi="Avenir Book" w:cs="Helvetica"/>
          <w:sz w:val="18"/>
          <w:szCs w:val="18"/>
        </w:rPr>
        <w:br/>
      </w:r>
    </w:p>
    <w:p w14:paraId="71AC49DB" w14:textId="77777777" w:rsidR="008F6BC7" w:rsidRPr="00D2520B" w:rsidRDefault="008F6BC7" w:rsidP="00D2520B">
      <w:pPr>
        <w:rPr>
          <w:rFonts w:ascii="Avenir Book" w:hAnsi="Avenir Book"/>
          <w:sz w:val="18"/>
          <w:szCs w:val="18"/>
        </w:rPr>
      </w:pPr>
    </w:p>
    <w:p w14:paraId="22905F70" w14:textId="578C086B" w:rsidR="0015357C" w:rsidRPr="0015357C" w:rsidRDefault="008F6BC7" w:rsidP="00D2520B">
      <w:pPr>
        <w:pStyle w:val="ListParagraph"/>
        <w:numPr>
          <w:ilvl w:val="0"/>
          <w:numId w:val="1"/>
        </w:numPr>
        <w:rPr>
          <w:rFonts w:ascii="Avenir Book" w:hAnsi="Avenir Book"/>
          <w:b/>
          <w:sz w:val="18"/>
          <w:szCs w:val="18"/>
        </w:rPr>
      </w:pPr>
      <w:r w:rsidRPr="00DF396B">
        <w:rPr>
          <w:rFonts w:ascii="Avenir Book" w:hAnsi="Avenir Book" w:cs="Times New Roman"/>
          <w:b/>
          <w:sz w:val="18"/>
          <w:szCs w:val="18"/>
        </w:rPr>
        <w:t xml:space="preserve">Monitoring Guest Safety: </w:t>
      </w:r>
      <w:r w:rsidR="009B272F" w:rsidRPr="00DF396B">
        <w:rPr>
          <w:rFonts w:ascii="Avenir Book" w:hAnsi="Avenir Book" w:cs="Times New Roman"/>
          <w:b/>
          <w:sz w:val="18"/>
          <w:szCs w:val="18"/>
        </w:rPr>
        <w:t xml:space="preserve">It is the responsibility of the event host and sober monitors to ensure that guests who are intoxicated are not allowed to enter the event and are provided with medical attention.  Additionally, guest safety and responsible consumption are often directly related to alcohol service at the event. </w:t>
      </w:r>
      <w:r w:rsidR="0035658E">
        <w:rPr>
          <w:rFonts w:ascii="Avenir Book" w:hAnsi="Avenir Book" w:cs="Times New Roman"/>
          <w:b/>
          <w:sz w:val="18"/>
          <w:szCs w:val="18"/>
        </w:rPr>
        <w:t>One sober monitor is required for every 25 guests in attendance.</w:t>
      </w:r>
      <w:r w:rsidR="00DF396B" w:rsidRPr="00DF396B">
        <w:rPr>
          <w:rFonts w:ascii="Avenir Book" w:hAnsi="Avenir Book" w:cs="Times New Roman"/>
          <w:b/>
          <w:sz w:val="18"/>
          <w:szCs w:val="18"/>
        </w:rPr>
        <w:br/>
      </w:r>
      <w:r w:rsidR="00DF396B" w:rsidRPr="00DF396B">
        <w:rPr>
          <w:rFonts w:ascii="Avenir Book" w:hAnsi="Avenir Book" w:cs="Times New Roman"/>
          <w:b/>
          <w:sz w:val="18"/>
          <w:szCs w:val="18"/>
        </w:rPr>
        <w:br/>
      </w:r>
      <w:r w:rsidR="009B272F" w:rsidRPr="00DF396B">
        <w:rPr>
          <w:rFonts w:ascii="Avenir Book" w:hAnsi="Avenir Book" w:cs="Times New Roman"/>
          <w:b/>
          <w:sz w:val="18"/>
          <w:szCs w:val="18"/>
        </w:rPr>
        <w:t>What procedures will you utilize to ensure guest safety?</w:t>
      </w:r>
      <w:r w:rsidR="00C00ED2">
        <w:rPr>
          <w:rFonts w:ascii="Avenir Book" w:hAnsi="Avenir Book" w:cs="Times New Roman"/>
          <w:b/>
          <w:sz w:val="18"/>
          <w:szCs w:val="18"/>
        </w:rPr>
        <w:br/>
      </w:r>
      <w:r w:rsidR="00C00ED2">
        <w:rPr>
          <w:rFonts w:ascii="Avenir Book" w:hAnsi="Avenir Book" w:cs="Times New Roman"/>
          <w:b/>
          <w:sz w:val="18"/>
          <w:szCs w:val="18"/>
        </w:rPr>
        <w:br/>
      </w:r>
    </w:p>
    <w:p w14:paraId="799A479F" w14:textId="17AA0430" w:rsidR="008F6BC7" w:rsidRPr="00C00ED2" w:rsidRDefault="00C00ED2" w:rsidP="0015357C">
      <w:pPr>
        <w:pStyle w:val="ListParagraph"/>
        <w:rPr>
          <w:rFonts w:ascii="Avenir Book" w:hAnsi="Avenir Book"/>
          <w:b/>
          <w:sz w:val="18"/>
          <w:szCs w:val="18"/>
        </w:rPr>
      </w:pPr>
      <w:r>
        <w:rPr>
          <w:rFonts w:ascii="Avenir Book" w:hAnsi="Avenir Book" w:cs="Times New Roman"/>
          <w:b/>
          <w:sz w:val="18"/>
          <w:szCs w:val="18"/>
        </w:rPr>
        <w:br/>
      </w:r>
      <w:r>
        <w:rPr>
          <w:rFonts w:ascii="Avenir Book" w:hAnsi="Avenir Book" w:cs="Times New Roman"/>
          <w:b/>
          <w:sz w:val="18"/>
          <w:szCs w:val="18"/>
        </w:rPr>
        <w:br/>
      </w:r>
    </w:p>
    <w:p w14:paraId="08D9DC60" w14:textId="4DFF55D1" w:rsidR="00C00ED2" w:rsidRPr="00DF396B" w:rsidRDefault="00C00ED2" w:rsidP="00D2520B">
      <w:pPr>
        <w:pStyle w:val="ListParagraph"/>
        <w:numPr>
          <w:ilvl w:val="0"/>
          <w:numId w:val="1"/>
        </w:numPr>
        <w:rPr>
          <w:rFonts w:ascii="Avenir Book" w:hAnsi="Avenir Book"/>
          <w:b/>
          <w:sz w:val="18"/>
          <w:szCs w:val="18"/>
        </w:rPr>
      </w:pPr>
      <w:r>
        <w:rPr>
          <w:rFonts w:ascii="Avenir Book" w:hAnsi="Avenir Book"/>
          <w:b/>
          <w:sz w:val="18"/>
          <w:szCs w:val="18"/>
        </w:rPr>
        <w:t xml:space="preserve">Location of registered parties must take place in hall lounges (not hallways).  Please list the </w:t>
      </w:r>
      <w:r w:rsidR="00263A85">
        <w:rPr>
          <w:rFonts w:ascii="Avenir Book" w:hAnsi="Avenir Book"/>
          <w:b/>
          <w:sz w:val="18"/>
          <w:szCs w:val="18"/>
        </w:rPr>
        <w:t>lounges</w:t>
      </w:r>
      <w:ins w:id="9" w:author="Michelle Lessly" w:date="2016-11-29T10:35:00Z">
        <w:r w:rsidR="0035658E">
          <w:rPr>
            <w:rFonts w:ascii="Avenir Book" w:hAnsi="Avenir Book"/>
            <w:b/>
            <w:sz w:val="18"/>
            <w:szCs w:val="18"/>
          </w:rPr>
          <w:t xml:space="preserve"> </w:t>
        </w:r>
      </w:ins>
      <w:r>
        <w:rPr>
          <w:rFonts w:ascii="Avenir Book" w:hAnsi="Avenir Book"/>
          <w:b/>
          <w:sz w:val="18"/>
          <w:szCs w:val="18"/>
        </w:rPr>
        <w:t xml:space="preserve">that will be utilized for your registered event: </w:t>
      </w:r>
    </w:p>
    <w:p w14:paraId="7D7FCCF0" w14:textId="5512F136" w:rsidR="00B451CD" w:rsidRPr="00D2520B" w:rsidRDefault="00B451CD" w:rsidP="00D2520B">
      <w:pPr>
        <w:pStyle w:val="ListParagraph"/>
        <w:ind w:left="0"/>
        <w:rPr>
          <w:rFonts w:ascii="Avenir Book" w:hAnsi="Avenir Book"/>
          <w:sz w:val="18"/>
          <w:szCs w:val="18"/>
        </w:rPr>
      </w:pPr>
      <w:r w:rsidRPr="00D2520B">
        <w:rPr>
          <w:rFonts w:ascii="Avenir Book" w:hAnsi="Avenir Book"/>
          <w:sz w:val="18"/>
          <w:szCs w:val="18"/>
        </w:rPr>
        <w:br w:type="page"/>
      </w:r>
    </w:p>
    <w:p w14:paraId="1860E8E9" w14:textId="663A44E7" w:rsidR="00C00ED2" w:rsidRDefault="00C00ED2" w:rsidP="00B451CD">
      <w:pPr>
        <w:pStyle w:val="ListParagraph"/>
        <w:ind w:left="0"/>
        <w:rPr>
          <w:rFonts w:ascii="Avenir Book" w:hAnsi="Avenir Book"/>
          <w:sz w:val="18"/>
          <w:szCs w:val="18"/>
        </w:rPr>
      </w:pPr>
      <w:r w:rsidRPr="00C00ED2">
        <w:rPr>
          <w:rFonts w:ascii="Avenir Book" w:hAnsi="Avenir Book"/>
          <w:noProof/>
          <w:sz w:val="18"/>
          <w:szCs w:val="18"/>
          <w:vertAlign w:val="subscript"/>
        </w:rPr>
        <w:lastRenderedPageBreak/>
        <w:drawing>
          <wp:anchor distT="0" distB="0" distL="114300" distR="114300" simplePos="0" relativeHeight="251662336" behindDoc="0" locked="0" layoutInCell="1" allowOverlap="1" wp14:anchorId="523DE608" wp14:editId="7DA93660">
            <wp:simplePos x="0" y="0"/>
            <wp:positionH relativeFrom="column">
              <wp:posOffset>-342900</wp:posOffset>
            </wp:positionH>
            <wp:positionV relativeFrom="paragraph">
              <wp:posOffset>-342900</wp:posOffset>
            </wp:positionV>
            <wp:extent cx="7439025" cy="763905"/>
            <wp:effectExtent l="0" t="0" r="3175" b="0"/>
            <wp:wrapTight wrapText="bothSides">
              <wp:wrapPolygon edited="0">
                <wp:start x="0" y="0"/>
                <wp:lineTo x="0" y="20828"/>
                <wp:lineTo x="21535" y="20828"/>
                <wp:lineTo x="21535" y="0"/>
                <wp:lineTo x="0" y="0"/>
              </wp:wrapPolygon>
            </wp:wrapTight>
            <wp:docPr id="3" name="Picture 3" descr="Macintosh HD:Users:Azram:Desktop:Screen Shot 2015-03-06 at 4.34.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zram:Desktop:Screen Shot 2015-03-06 at 4.34.2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9025"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C97DB" w14:textId="65C3EC5A" w:rsidR="00B451CD" w:rsidRPr="00C00ED2" w:rsidRDefault="00B451CD" w:rsidP="00B451CD">
      <w:pPr>
        <w:pStyle w:val="ListParagraph"/>
        <w:ind w:left="0"/>
        <w:rPr>
          <w:rFonts w:ascii="Avenir Book" w:hAnsi="Avenir Book"/>
          <w:sz w:val="18"/>
          <w:szCs w:val="18"/>
        </w:rPr>
      </w:pPr>
      <w:r w:rsidRPr="00C00ED2">
        <w:rPr>
          <w:rFonts w:ascii="Avenir Book" w:hAnsi="Avenir Book"/>
          <w:sz w:val="18"/>
          <w:szCs w:val="18"/>
        </w:rPr>
        <w:t>By signing below, I confirm that I have read, fully understand, and agree to comply with applicable state laws and the policies stated above, and that I will review them with all servers of alcohol at my event.  I understand that disregard for these guidelines may result in action by MIT, including closure of the event or individual disciplinary action.</w:t>
      </w:r>
    </w:p>
    <w:p w14:paraId="27D7AD9E" w14:textId="77777777" w:rsidR="00B451CD" w:rsidRPr="00C00ED2" w:rsidRDefault="00B451CD" w:rsidP="00B451CD">
      <w:pPr>
        <w:pStyle w:val="ListParagraph"/>
        <w:ind w:left="0"/>
        <w:rPr>
          <w:rFonts w:ascii="Avenir Book" w:hAnsi="Avenir Book"/>
          <w:sz w:val="18"/>
          <w:szCs w:val="18"/>
        </w:rPr>
      </w:pPr>
    </w:p>
    <w:p w14:paraId="777AEC97" w14:textId="23CA60D8" w:rsidR="00B451CD" w:rsidRPr="00C00ED2" w:rsidRDefault="00B451CD" w:rsidP="00B451CD">
      <w:pPr>
        <w:pStyle w:val="ListParagraph"/>
        <w:ind w:left="0"/>
        <w:rPr>
          <w:rFonts w:ascii="Avenir Book" w:hAnsi="Avenir Book"/>
          <w:b/>
          <w:sz w:val="18"/>
          <w:szCs w:val="18"/>
        </w:rPr>
      </w:pPr>
      <w:r w:rsidRPr="00C00ED2">
        <w:rPr>
          <w:rFonts w:ascii="Avenir Book" w:hAnsi="Avenir Book"/>
          <w:b/>
          <w:sz w:val="18"/>
          <w:szCs w:val="18"/>
        </w:rPr>
        <w:t xml:space="preserve">This completed, signed form must be uploaded to your Atlas Event Registration, with </w:t>
      </w:r>
      <w:r w:rsidRPr="00C00ED2">
        <w:rPr>
          <w:rFonts w:ascii="Avenir Book" w:hAnsi="Avenir Book"/>
          <w:b/>
          <w:sz w:val="18"/>
          <w:szCs w:val="18"/>
          <w:u w:val="single"/>
        </w:rPr>
        <w:t>Host information matching</w:t>
      </w:r>
      <w:r w:rsidR="0035658E">
        <w:rPr>
          <w:rFonts w:ascii="Avenir Book" w:hAnsi="Avenir Book"/>
          <w:b/>
          <w:sz w:val="18"/>
          <w:szCs w:val="18"/>
          <w:u w:val="single"/>
        </w:rPr>
        <w:t xml:space="preserve"> the information provide</w:t>
      </w:r>
      <w:r w:rsidR="00263A85">
        <w:rPr>
          <w:rFonts w:ascii="Avenir Book" w:hAnsi="Avenir Book"/>
          <w:b/>
          <w:sz w:val="18"/>
          <w:szCs w:val="18"/>
          <w:u w:val="single"/>
        </w:rPr>
        <w:t xml:space="preserve">d </w:t>
      </w:r>
      <w:r w:rsidR="0035658E">
        <w:rPr>
          <w:rFonts w:ascii="Avenir Book" w:hAnsi="Avenir Book"/>
          <w:b/>
          <w:sz w:val="18"/>
          <w:szCs w:val="18"/>
          <w:u w:val="single"/>
        </w:rPr>
        <w:t>on the Atlas Event Registration Form</w:t>
      </w:r>
      <w:r w:rsidRPr="00C00ED2">
        <w:rPr>
          <w:rFonts w:ascii="Avenir Book" w:hAnsi="Avenir Book"/>
          <w:b/>
          <w:sz w:val="18"/>
          <w:szCs w:val="18"/>
        </w:rPr>
        <w:t>.</w:t>
      </w:r>
    </w:p>
    <w:p w14:paraId="41D35903" w14:textId="77777777" w:rsidR="00B451CD" w:rsidRPr="00C00ED2" w:rsidRDefault="00B451CD" w:rsidP="00B451CD">
      <w:pPr>
        <w:pStyle w:val="ListParagraph"/>
        <w:ind w:left="0"/>
        <w:rPr>
          <w:rFonts w:ascii="Avenir Book" w:hAnsi="Avenir Book"/>
          <w:sz w:val="18"/>
          <w:szCs w:val="18"/>
        </w:rPr>
      </w:pPr>
    </w:p>
    <w:p w14:paraId="06D63A6E" w14:textId="63ACCD25" w:rsidR="00B451CD" w:rsidRPr="00C00ED2" w:rsidRDefault="00B451CD" w:rsidP="00B451CD">
      <w:pPr>
        <w:pStyle w:val="ListParagraph"/>
        <w:ind w:left="0"/>
        <w:rPr>
          <w:rFonts w:ascii="Avenir Book" w:hAnsi="Avenir Book"/>
          <w:sz w:val="18"/>
          <w:szCs w:val="18"/>
        </w:rPr>
      </w:pPr>
      <w:r w:rsidRPr="00C00ED2">
        <w:rPr>
          <w:rFonts w:ascii="Avenir Book" w:hAnsi="Avenir Book"/>
          <w:sz w:val="18"/>
          <w:szCs w:val="18"/>
        </w:rPr>
        <w:t>Signature of Event Host:</w:t>
      </w:r>
      <w:r w:rsidR="0047468B" w:rsidRPr="00C00ED2">
        <w:rPr>
          <w:rFonts w:ascii="Avenir Book" w:hAnsi="Avenir Book"/>
          <w:sz w:val="18"/>
          <w:szCs w:val="18"/>
        </w:rPr>
        <w:t xml:space="preserve"> </w:t>
      </w:r>
    </w:p>
    <w:p w14:paraId="638C43D5" w14:textId="77777777" w:rsidR="00B451CD" w:rsidRPr="00C00ED2" w:rsidRDefault="00B451CD" w:rsidP="00B451CD">
      <w:pPr>
        <w:pStyle w:val="ListParagraph"/>
        <w:ind w:left="0"/>
        <w:rPr>
          <w:rFonts w:ascii="Avenir Book" w:hAnsi="Avenir Book"/>
          <w:sz w:val="18"/>
          <w:szCs w:val="18"/>
        </w:rPr>
      </w:pPr>
    </w:p>
    <w:p w14:paraId="0E44B6F2" w14:textId="2905EEF4" w:rsidR="00B451CD" w:rsidRPr="00C00ED2" w:rsidRDefault="00B451CD" w:rsidP="00B451CD">
      <w:pPr>
        <w:pStyle w:val="ListParagraph"/>
        <w:ind w:left="0"/>
        <w:rPr>
          <w:rFonts w:ascii="Avenir Book" w:hAnsi="Avenir Book"/>
          <w:sz w:val="18"/>
          <w:szCs w:val="18"/>
        </w:rPr>
      </w:pPr>
      <w:r w:rsidRPr="00C00ED2">
        <w:rPr>
          <w:rFonts w:ascii="Avenir Book" w:hAnsi="Avenir Book"/>
          <w:sz w:val="18"/>
          <w:szCs w:val="18"/>
        </w:rPr>
        <w:t>Event Host Name:</w:t>
      </w:r>
      <w:r w:rsidR="0047468B" w:rsidRPr="00C00ED2">
        <w:rPr>
          <w:rFonts w:ascii="Avenir Book" w:hAnsi="Avenir Book"/>
          <w:sz w:val="18"/>
          <w:szCs w:val="18"/>
        </w:rPr>
        <w:t xml:space="preserve"> </w:t>
      </w:r>
    </w:p>
    <w:p w14:paraId="7B7B50FE" w14:textId="77777777" w:rsidR="00B451CD" w:rsidRPr="00C00ED2" w:rsidRDefault="00B451CD" w:rsidP="00B451CD">
      <w:pPr>
        <w:pStyle w:val="ListParagraph"/>
        <w:ind w:left="0"/>
        <w:rPr>
          <w:rFonts w:ascii="Avenir Book" w:hAnsi="Avenir Book"/>
          <w:sz w:val="18"/>
          <w:szCs w:val="18"/>
        </w:rPr>
      </w:pPr>
    </w:p>
    <w:p w14:paraId="3F553569" w14:textId="64AF02A9" w:rsidR="00B451CD" w:rsidRPr="00C00ED2" w:rsidRDefault="00B451CD" w:rsidP="00B451CD">
      <w:pPr>
        <w:pStyle w:val="ListParagraph"/>
        <w:ind w:left="0"/>
        <w:rPr>
          <w:rFonts w:ascii="Avenir Book" w:hAnsi="Avenir Book"/>
          <w:sz w:val="18"/>
          <w:szCs w:val="18"/>
        </w:rPr>
      </w:pPr>
      <w:r w:rsidRPr="00C00ED2">
        <w:rPr>
          <w:rFonts w:ascii="Avenir Book" w:hAnsi="Avenir Book"/>
          <w:sz w:val="18"/>
          <w:szCs w:val="18"/>
        </w:rPr>
        <w:t>Event Host Email</w:t>
      </w:r>
      <w:r w:rsidR="00726139" w:rsidRPr="00C00ED2">
        <w:rPr>
          <w:rFonts w:ascii="Avenir Book" w:hAnsi="Avenir Book"/>
          <w:sz w:val="18"/>
          <w:szCs w:val="18"/>
        </w:rPr>
        <w:t xml:space="preserve">: </w:t>
      </w:r>
    </w:p>
    <w:p w14:paraId="7D2B26C5" w14:textId="77777777" w:rsidR="00B451CD" w:rsidRPr="00C00ED2" w:rsidRDefault="00B451CD" w:rsidP="00B451CD">
      <w:pPr>
        <w:pStyle w:val="ListParagraph"/>
        <w:ind w:left="0"/>
        <w:rPr>
          <w:rFonts w:ascii="Avenir Book" w:hAnsi="Avenir Book"/>
          <w:sz w:val="18"/>
          <w:szCs w:val="18"/>
        </w:rPr>
      </w:pPr>
    </w:p>
    <w:p w14:paraId="56A0DA50" w14:textId="0ABBE0E2" w:rsidR="00B451CD" w:rsidRPr="00C00ED2" w:rsidRDefault="00B451CD" w:rsidP="00B451CD">
      <w:pPr>
        <w:pStyle w:val="ListParagraph"/>
        <w:ind w:left="0"/>
        <w:rPr>
          <w:rFonts w:ascii="Avenir Book" w:hAnsi="Avenir Book"/>
          <w:sz w:val="18"/>
          <w:szCs w:val="18"/>
        </w:rPr>
      </w:pPr>
      <w:r w:rsidRPr="00C00ED2">
        <w:rPr>
          <w:rFonts w:ascii="Avenir Book" w:hAnsi="Avenir Book"/>
          <w:sz w:val="18"/>
          <w:szCs w:val="18"/>
        </w:rPr>
        <w:t>Date:</w:t>
      </w:r>
      <w:r w:rsidR="00726139" w:rsidRPr="00C00ED2">
        <w:rPr>
          <w:rFonts w:ascii="Avenir Book" w:hAnsi="Avenir Book"/>
          <w:sz w:val="18"/>
          <w:szCs w:val="18"/>
        </w:rPr>
        <w:t xml:space="preserve"> </w:t>
      </w:r>
    </w:p>
    <w:p w14:paraId="5BC4056B" w14:textId="77777777" w:rsidR="005059B6" w:rsidRDefault="005059B6" w:rsidP="00B451CD">
      <w:pPr>
        <w:pStyle w:val="ListParagraph"/>
        <w:ind w:left="0"/>
        <w:rPr>
          <w:rFonts w:ascii="Helvetica Neue Thin" w:hAnsi="Helvetica Neue Thin"/>
        </w:rPr>
      </w:pPr>
    </w:p>
    <w:p w14:paraId="0A10B776" w14:textId="77777777" w:rsidR="005059B6" w:rsidRDefault="005059B6" w:rsidP="00B451CD">
      <w:pPr>
        <w:pStyle w:val="ListParagraph"/>
        <w:ind w:left="0"/>
        <w:rPr>
          <w:rFonts w:ascii="Helvetica Neue Thin" w:hAnsi="Helvetica Neue Thin"/>
        </w:rPr>
      </w:pPr>
    </w:p>
    <w:p w14:paraId="3E5AD853" w14:textId="77777777" w:rsidR="005059B6" w:rsidRDefault="005059B6" w:rsidP="00B451CD">
      <w:pPr>
        <w:pStyle w:val="ListParagraph"/>
        <w:ind w:left="0"/>
        <w:rPr>
          <w:rFonts w:ascii="Helvetica Neue Thin" w:hAnsi="Helvetica Neue Thin"/>
        </w:rPr>
      </w:pPr>
    </w:p>
    <w:p w14:paraId="3E29B34E" w14:textId="77777777" w:rsidR="005059B6" w:rsidRDefault="005059B6" w:rsidP="00B451CD">
      <w:pPr>
        <w:pStyle w:val="ListParagraph"/>
        <w:ind w:left="0"/>
        <w:rPr>
          <w:rFonts w:ascii="Helvetica Neue Thin" w:hAnsi="Helvetica Neue Thin"/>
        </w:rPr>
      </w:pPr>
    </w:p>
    <w:p w14:paraId="60D0984B" w14:textId="77777777" w:rsidR="005059B6" w:rsidRDefault="005059B6" w:rsidP="00B451CD">
      <w:pPr>
        <w:pStyle w:val="ListParagraph"/>
        <w:ind w:left="0"/>
        <w:rPr>
          <w:rFonts w:ascii="Helvetica Neue Thin" w:hAnsi="Helvetica Neue Thin"/>
        </w:rPr>
      </w:pPr>
    </w:p>
    <w:p w14:paraId="3D6F50BC" w14:textId="77777777" w:rsidR="005059B6" w:rsidRDefault="005059B6" w:rsidP="00B451CD">
      <w:pPr>
        <w:pStyle w:val="ListParagraph"/>
        <w:ind w:left="0"/>
        <w:rPr>
          <w:rFonts w:ascii="Helvetica Neue Thin" w:hAnsi="Helvetica Neue Thin"/>
        </w:rPr>
      </w:pPr>
    </w:p>
    <w:p w14:paraId="72790DD1" w14:textId="77777777" w:rsidR="005059B6" w:rsidRDefault="005059B6" w:rsidP="00B451CD">
      <w:pPr>
        <w:pStyle w:val="ListParagraph"/>
        <w:ind w:left="0"/>
        <w:rPr>
          <w:rFonts w:ascii="Helvetica Neue Thin" w:hAnsi="Helvetica Neue Thin"/>
        </w:rPr>
      </w:pPr>
    </w:p>
    <w:p w14:paraId="2913FCBE" w14:textId="77777777" w:rsidR="005059B6" w:rsidRDefault="005059B6" w:rsidP="00B451CD">
      <w:pPr>
        <w:pStyle w:val="ListParagraph"/>
        <w:ind w:left="0"/>
        <w:rPr>
          <w:rFonts w:ascii="Helvetica Neue Thin" w:hAnsi="Helvetica Neue Thin"/>
        </w:rPr>
      </w:pPr>
    </w:p>
    <w:p w14:paraId="7ED3DB90" w14:textId="77777777" w:rsidR="005059B6" w:rsidRDefault="005059B6" w:rsidP="00B451CD">
      <w:pPr>
        <w:pStyle w:val="ListParagraph"/>
        <w:ind w:left="0"/>
        <w:rPr>
          <w:rFonts w:ascii="Helvetica Neue Thin" w:hAnsi="Helvetica Neue Thin"/>
        </w:rPr>
      </w:pPr>
    </w:p>
    <w:p w14:paraId="209B1BA6" w14:textId="77777777" w:rsidR="005059B6" w:rsidRDefault="005059B6" w:rsidP="00B451CD">
      <w:pPr>
        <w:pStyle w:val="ListParagraph"/>
        <w:ind w:left="0"/>
        <w:rPr>
          <w:rFonts w:ascii="Helvetica Neue Thin" w:hAnsi="Helvetica Neue Thin"/>
        </w:rPr>
      </w:pPr>
    </w:p>
    <w:p w14:paraId="79807E5A" w14:textId="77777777" w:rsidR="005059B6" w:rsidRDefault="005059B6" w:rsidP="00B451CD">
      <w:pPr>
        <w:pStyle w:val="ListParagraph"/>
        <w:ind w:left="0"/>
        <w:rPr>
          <w:rFonts w:ascii="Helvetica Neue Thin" w:hAnsi="Helvetica Neue Thin"/>
        </w:rPr>
      </w:pPr>
    </w:p>
    <w:p w14:paraId="517C34BC" w14:textId="77777777" w:rsidR="005059B6" w:rsidRDefault="005059B6" w:rsidP="00B451CD">
      <w:pPr>
        <w:pStyle w:val="ListParagraph"/>
        <w:ind w:left="0"/>
        <w:rPr>
          <w:rFonts w:ascii="Helvetica Neue Thin" w:hAnsi="Helvetica Neue Thin"/>
        </w:rPr>
      </w:pPr>
    </w:p>
    <w:p w14:paraId="24FFFBD2" w14:textId="77777777" w:rsidR="005059B6" w:rsidRDefault="005059B6" w:rsidP="00B451CD">
      <w:pPr>
        <w:pStyle w:val="ListParagraph"/>
        <w:ind w:left="0"/>
        <w:rPr>
          <w:rFonts w:ascii="Helvetica Neue Thin" w:hAnsi="Helvetica Neue Thin"/>
        </w:rPr>
      </w:pPr>
    </w:p>
    <w:p w14:paraId="0B6C73DF" w14:textId="77777777" w:rsidR="005059B6" w:rsidRDefault="005059B6" w:rsidP="00B451CD">
      <w:pPr>
        <w:pStyle w:val="ListParagraph"/>
        <w:ind w:left="0"/>
        <w:rPr>
          <w:rFonts w:ascii="Helvetica Neue Thin" w:hAnsi="Helvetica Neue Thin"/>
        </w:rPr>
      </w:pPr>
    </w:p>
    <w:p w14:paraId="5AA5D78D" w14:textId="77777777" w:rsidR="005059B6" w:rsidRDefault="005059B6" w:rsidP="00B451CD">
      <w:pPr>
        <w:pStyle w:val="ListParagraph"/>
        <w:ind w:left="0"/>
        <w:rPr>
          <w:rFonts w:ascii="Helvetica Neue Thin" w:hAnsi="Helvetica Neue Thin"/>
        </w:rPr>
      </w:pPr>
    </w:p>
    <w:p w14:paraId="274B1623" w14:textId="77777777" w:rsidR="005059B6" w:rsidRDefault="005059B6" w:rsidP="00B451CD">
      <w:pPr>
        <w:pStyle w:val="ListParagraph"/>
        <w:ind w:left="0"/>
        <w:rPr>
          <w:rFonts w:ascii="Helvetica Neue Thin" w:hAnsi="Helvetica Neue Thin"/>
        </w:rPr>
      </w:pPr>
    </w:p>
    <w:p w14:paraId="069D155C" w14:textId="77777777" w:rsidR="005059B6" w:rsidRDefault="005059B6" w:rsidP="00B451CD">
      <w:pPr>
        <w:pStyle w:val="ListParagraph"/>
        <w:ind w:left="0"/>
        <w:rPr>
          <w:rFonts w:ascii="Helvetica Neue Thin" w:hAnsi="Helvetica Neue Thin"/>
        </w:rPr>
      </w:pPr>
    </w:p>
    <w:p w14:paraId="53491953" w14:textId="77777777" w:rsidR="005059B6" w:rsidRDefault="005059B6" w:rsidP="00B451CD">
      <w:pPr>
        <w:pStyle w:val="ListParagraph"/>
        <w:ind w:left="0"/>
        <w:rPr>
          <w:rFonts w:ascii="Helvetica Neue Thin" w:hAnsi="Helvetica Neue Thin"/>
        </w:rPr>
      </w:pPr>
    </w:p>
    <w:p w14:paraId="365D7A1E" w14:textId="77777777" w:rsidR="005059B6" w:rsidRDefault="005059B6" w:rsidP="00B451CD">
      <w:pPr>
        <w:pStyle w:val="ListParagraph"/>
        <w:ind w:left="0"/>
        <w:rPr>
          <w:rFonts w:ascii="Helvetica Neue Thin" w:hAnsi="Helvetica Neue Thin"/>
        </w:rPr>
      </w:pPr>
    </w:p>
    <w:p w14:paraId="3B229921" w14:textId="77777777" w:rsidR="005059B6" w:rsidRDefault="005059B6" w:rsidP="00B451CD">
      <w:pPr>
        <w:pStyle w:val="ListParagraph"/>
        <w:ind w:left="0"/>
        <w:rPr>
          <w:rFonts w:ascii="Helvetica Neue Thin" w:hAnsi="Helvetica Neue Thin"/>
        </w:rPr>
      </w:pPr>
    </w:p>
    <w:p w14:paraId="395964B9" w14:textId="77777777" w:rsidR="005059B6" w:rsidRDefault="005059B6" w:rsidP="00B451CD">
      <w:pPr>
        <w:pStyle w:val="ListParagraph"/>
        <w:ind w:left="0"/>
        <w:rPr>
          <w:rFonts w:ascii="Helvetica Neue Thin" w:hAnsi="Helvetica Neue Thin"/>
        </w:rPr>
      </w:pPr>
    </w:p>
    <w:p w14:paraId="3579EFF7" w14:textId="77777777" w:rsidR="005059B6" w:rsidRDefault="005059B6" w:rsidP="00B451CD">
      <w:pPr>
        <w:pStyle w:val="ListParagraph"/>
        <w:ind w:left="0"/>
        <w:rPr>
          <w:rFonts w:ascii="Helvetica Neue Thin" w:hAnsi="Helvetica Neue Thin"/>
        </w:rPr>
      </w:pPr>
    </w:p>
    <w:p w14:paraId="21F799A5" w14:textId="77777777" w:rsidR="005059B6" w:rsidRDefault="005059B6" w:rsidP="00B451CD">
      <w:pPr>
        <w:pStyle w:val="ListParagraph"/>
        <w:ind w:left="0"/>
        <w:rPr>
          <w:rFonts w:ascii="Helvetica Neue Thin" w:hAnsi="Helvetica Neue Thin"/>
        </w:rPr>
      </w:pPr>
    </w:p>
    <w:sectPr w:rsidR="005059B6" w:rsidSect="004206BF">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BEF95" w14:textId="77777777" w:rsidR="002436D3" w:rsidRDefault="002436D3" w:rsidP="009B272F">
      <w:r>
        <w:separator/>
      </w:r>
    </w:p>
  </w:endnote>
  <w:endnote w:type="continuationSeparator" w:id="0">
    <w:p w14:paraId="344F1F1F" w14:textId="77777777" w:rsidR="002436D3" w:rsidRDefault="002436D3" w:rsidP="009B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Helvetica Neue Thin">
    <w:panose1 w:val="020B0403020202020204"/>
    <w:charset w:val="00"/>
    <w:family w:val="auto"/>
    <w:pitch w:val="variable"/>
    <w:sig w:usb0="E00002EF" w:usb1="5000205B" w:usb2="00000002"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9027" w14:textId="56EC8C68" w:rsidR="002436D3" w:rsidRPr="00713DDF" w:rsidRDefault="002436D3">
    <w:pPr>
      <w:pStyle w:val="Footer"/>
      <w:rPr>
        <w:rFonts w:ascii="Avenir Book" w:hAnsi="Avenir Book"/>
        <w:sz w:val="18"/>
      </w:rPr>
    </w:pPr>
    <w:r w:rsidRPr="00263A85">
      <w:rPr>
        <w:rFonts w:ascii="Avenir Book" w:hAnsi="Avenir Book"/>
        <w:sz w:val="16"/>
      </w:rPr>
      <w:t>MIT GUIDELINES FOR EVENT HOSTS + STUDENT EVENT/ALOCHOL PROPOSAL FORM, MUST BE UPLOADED TO ATLAS REGISTRATION</w:t>
    </w:r>
    <w:r w:rsidRPr="00713DDF">
      <w:rPr>
        <w:rFonts w:ascii="Avenir Book" w:hAnsi="Avenir Book"/>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52652" w14:textId="77777777" w:rsidR="002436D3" w:rsidRDefault="002436D3" w:rsidP="009B272F">
      <w:r>
        <w:separator/>
      </w:r>
    </w:p>
  </w:footnote>
  <w:footnote w:type="continuationSeparator" w:id="0">
    <w:p w14:paraId="7FF8AFC8" w14:textId="77777777" w:rsidR="002436D3" w:rsidRDefault="002436D3" w:rsidP="009B27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CF5"/>
    <w:multiLevelType w:val="hybridMultilevel"/>
    <w:tmpl w:val="8AE01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72034"/>
    <w:multiLevelType w:val="hybridMultilevel"/>
    <w:tmpl w:val="2EA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6225B"/>
    <w:multiLevelType w:val="hybridMultilevel"/>
    <w:tmpl w:val="83C0EFB2"/>
    <w:lvl w:ilvl="0" w:tplc="0409000F">
      <w:start w:val="1"/>
      <w:numFmt w:val="decimal"/>
      <w:lvlText w:val="%1."/>
      <w:lvlJc w:val="left"/>
      <w:pPr>
        <w:ind w:left="6300" w:hanging="360"/>
      </w:p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3">
    <w:nsid w:val="48D12B90"/>
    <w:multiLevelType w:val="hybridMultilevel"/>
    <w:tmpl w:val="E0D048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C6B38FE"/>
    <w:multiLevelType w:val="hybridMultilevel"/>
    <w:tmpl w:val="471C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135F61"/>
    <w:multiLevelType w:val="hybridMultilevel"/>
    <w:tmpl w:val="8A2E926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7A6D0311"/>
    <w:multiLevelType w:val="hybridMultilevel"/>
    <w:tmpl w:val="9EE6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F1022D"/>
    <w:multiLevelType w:val="hybridMultilevel"/>
    <w:tmpl w:val="6304E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18"/>
    <w:rsid w:val="00076C39"/>
    <w:rsid w:val="000B587B"/>
    <w:rsid w:val="0015357C"/>
    <w:rsid w:val="001A18A0"/>
    <w:rsid w:val="001D7560"/>
    <w:rsid w:val="001E7009"/>
    <w:rsid w:val="002436D3"/>
    <w:rsid w:val="00263A85"/>
    <w:rsid w:val="002A4C1B"/>
    <w:rsid w:val="003418B0"/>
    <w:rsid w:val="0035658E"/>
    <w:rsid w:val="003918F3"/>
    <w:rsid w:val="00391992"/>
    <w:rsid w:val="004206BF"/>
    <w:rsid w:val="0047468B"/>
    <w:rsid w:val="004F2D92"/>
    <w:rsid w:val="004F46E4"/>
    <w:rsid w:val="005059B6"/>
    <w:rsid w:val="00560D74"/>
    <w:rsid w:val="005C4F8F"/>
    <w:rsid w:val="0062710F"/>
    <w:rsid w:val="00645B70"/>
    <w:rsid w:val="00713DDF"/>
    <w:rsid w:val="00726139"/>
    <w:rsid w:val="007706C7"/>
    <w:rsid w:val="008F6BC7"/>
    <w:rsid w:val="00907BDE"/>
    <w:rsid w:val="009B272F"/>
    <w:rsid w:val="009C72DE"/>
    <w:rsid w:val="00AE6EB8"/>
    <w:rsid w:val="00AF27D2"/>
    <w:rsid w:val="00B00A24"/>
    <w:rsid w:val="00B451CD"/>
    <w:rsid w:val="00B63AB5"/>
    <w:rsid w:val="00C00ED2"/>
    <w:rsid w:val="00C969C0"/>
    <w:rsid w:val="00CD0E3B"/>
    <w:rsid w:val="00CE0A60"/>
    <w:rsid w:val="00D2520B"/>
    <w:rsid w:val="00D92318"/>
    <w:rsid w:val="00DB654B"/>
    <w:rsid w:val="00DF396B"/>
    <w:rsid w:val="00E5630F"/>
    <w:rsid w:val="00E8412B"/>
    <w:rsid w:val="00F84351"/>
    <w:rsid w:val="00FB0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870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318"/>
    <w:rPr>
      <w:rFonts w:ascii="Lucida Grande" w:hAnsi="Lucida Grande"/>
      <w:sz w:val="18"/>
      <w:szCs w:val="18"/>
    </w:rPr>
  </w:style>
  <w:style w:type="character" w:customStyle="1" w:styleId="BalloonTextChar">
    <w:name w:val="Balloon Text Char"/>
    <w:basedOn w:val="DefaultParagraphFont"/>
    <w:link w:val="BalloonText"/>
    <w:uiPriority w:val="99"/>
    <w:semiHidden/>
    <w:rsid w:val="00D92318"/>
    <w:rPr>
      <w:rFonts w:ascii="Lucida Grande" w:hAnsi="Lucida Grande"/>
      <w:sz w:val="18"/>
      <w:szCs w:val="18"/>
    </w:rPr>
  </w:style>
  <w:style w:type="paragraph" w:styleId="ListParagraph">
    <w:name w:val="List Paragraph"/>
    <w:basedOn w:val="Normal"/>
    <w:uiPriority w:val="34"/>
    <w:qFormat/>
    <w:rsid w:val="00D92318"/>
    <w:pPr>
      <w:ind w:left="720"/>
      <w:contextualSpacing/>
    </w:pPr>
  </w:style>
  <w:style w:type="paragraph" w:styleId="Header">
    <w:name w:val="header"/>
    <w:basedOn w:val="Normal"/>
    <w:link w:val="HeaderChar"/>
    <w:uiPriority w:val="99"/>
    <w:unhideWhenUsed/>
    <w:rsid w:val="009B272F"/>
    <w:pPr>
      <w:tabs>
        <w:tab w:val="center" w:pos="4320"/>
        <w:tab w:val="right" w:pos="8640"/>
      </w:tabs>
    </w:pPr>
  </w:style>
  <w:style w:type="character" w:customStyle="1" w:styleId="HeaderChar">
    <w:name w:val="Header Char"/>
    <w:basedOn w:val="DefaultParagraphFont"/>
    <w:link w:val="Header"/>
    <w:uiPriority w:val="99"/>
    <w:rsid w:val="009B272F"/>
  </w:style>
  <w:style w:type="paragraph" w:styleId="Footer">
    <w:name w:val="footer"/>
    <w:basedOn w:val="Normal"/>
    <w:link w:val="FooterChar"/>
    <w:uiPriority w:val="99"/>
    <w:unhideWhenUsed/>
    <w:rsid w:val="009B272F"/>
    <w:pPr>
      <w:tabs>
        <w:tab w:val="center" w:pos="4320"/>
        <w:tab w:val="right" w:pos="8640"/>
      </w:tabs>
    </w:pPr>
  </w:style>
  <w:style w:type="character" w:customStyle="1" w:styleId="FooterChar">
    <w:name w:val="Footer Char"/>
    <w:basedOn w:val="DefaultParagraphFont"/>
    <w:link w:val="Footer"/>
    <w:uiPriority w:val="99"/>
    <w:rsid w:val="009B272F"/>
  </w:style>
  <w:style w:type="paragraph" w:styleId="NoSpacing">
    <w:name w:val="No Spacing"/>
    <w:uiPriority w:val="1"/>
    <w:qFormat/>
    <w:rsid w:val="003418B0"/>
  </w:style>
  <w:style w:type="character" w:styleId="PageNumber">
    <w:name w:val="page number"/>
    <w:basedOn w:val="DefaultParagraphFont"/>
    <w:uiPriority w:val="99"/>
    <w:semiHidden/>
    <w:unhideWhenUsed/>
    <w:rsid w:val="00B451CD"/>
  </w:style>
  <w:style w:type="character" w:styleId="Hyperlink">
    <w:name w:val="Hyperlink"/>
    <w:basedOn w:val="DefaultParagraphFont"/>
    <w:uiPriority w:val="99"/>
    <w:unhideWhenUsed/>
    <w:rsid w:val="00726139"/>
    <w:rPr>
      <w:color w:val="0000FF" w:themeColor="hyperlink"/>
      <w:u w:val="single"/>
    </w:rPr>
  </w:style>
  <w:style w:type="character" w:styleId="FollowedHyperlink">
    <w:name w:val="FollowedHyperlink"/>
    <w:basedOn w:val="DefaultParagraphFont"/>
    <w:uiPriority w:val="99"/>
    <w:semiHidden/>
    <w:unhideWhenUsed/>
    <w:rsid w:val="004206BF"/>
    <w:rPr>
      <w:color w:val="800080" w:themeColor="followedHyperlink"/>
      <w:u w:val="single"/>
    </w:rPr>
  </w:style>
  <w:style w:type="character" w:styleId="CommentReference">
    <w:name w:val="annotation reference"/>
    <w:basedOn w:val="DefaultParagraphFont"/>
    <w:uiPriority w:val="99"/>
    <w:semiHidden/>
    <w:unhideWhenUsed/>
    <w:rsid w:val="002A4C1B"/>
    <w:rPr>
      <w:sz w:val="18"/>
      <w:szCs w:val="18"/>
    </w:rPr>
  </w:style>
  <w:style w:type="paragraph" w:styleId="CommentText">
    <w:name w:val="annotation text"/>
    <w:basedOn w:val="Normal"/>
    <w:link w:val="CommentTextChar"/>
    <w:uiPriority w:val="99"/>
    <w:semiHidden/>
    <w:unhideWhenUsed/>
    <w:rsid w:val="002A4C1B"/>
  </w:style>
  <w:style w:type="character" w:customStyle="1" w:styleId="CommentTextChar">
    <w:name w:val="Comment Text Char"/>
    <w:basedOn w:val="DefaultParagraphFont"/>
    <w:link w:val="CommentText"/>
    <w:uiPriority w:val="99"/>
    <w:semiHidden/>
    <w:rsid w:val="002A4C1B"/>
  </w:style>
  <w:style w:type="paragraph" w:styleId="CommentSubject">
    <w:name w:val="annotation subject"/>
    <w:basedOn w:val="CommentText"/>
    <w:next w:val="CommentText"/>
    <w:link w:val="CommentSubjectChar"/>
    <w:uiPriority w:val="99"/>
    <w:semiHidden/>
    <w:unhideWhenUsed/>
    <w:rsid w:val="002A4C1B"/>
    <w:rPr>
      <w:b/>
      <w:bCs/>
      <w:sz w:val="20"/>
      <w:szCs w:val="20"/>
    </w:rPr>
  </w:style>
  <w:style w:type="character" w:customStyle="1" w:styleId="CommentSubjectChar">
    <w:name w:val="Comment Subject Char"/>
    <w:basedOn w:val="CommentTextChar"/>
    <w:link w:val="CommentSubject"/>
    <w:uiPriority w:val="99"/>
    <w:semiHidden/>
    <w:rsid w:val="002A4C1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318"/>
    <w:rPr>
      <w:rFonts w:ascii="Lucida Grande" w:hAnsi="Lucida Grande"/>
      <w:sz w:val="18"/>
      <w:szCs w:val="18"/>
    </w:rPr>
  </w:style>
  <w:style w:type="character" w:customStyle="1" w:styleId="BalloonTextChar">
    <w:name w:val="Balloon Text Char"/>
    <w:basedOn w:val="DefaultParagraphFont"/>
    <w:link w:val="BalloonText"/>
    <w:uiPriority w:val="99"/>
    <w:semiHidden/>
    <w:rsid w:val="00D92318"/>
    <w:rPr>
      <w:rFonts w:ascii="Lucida Grande" w:hAnsi="Lucida Grande"/>
      <w:sz w:val="18"/>
      <w:szCs w:val="18"/>
    </w:rPr>
  </w:style>
  <w:style w:type="paragraph" w:styleId="ListParagraph">
    <w:name w:val="List Paragraph"/>
    <w:basedOn w:val="Normal"/>
    <w:uiPriority w:val="34"/>
    <w:qFormat/>
    <w:rsid w:val="00D92318"/>
    <w:pPr>
      <w:ind w:left="720"/>
      <w:contextualSpacing/>
    </w:pPr>
  </w:style>
  <w:style w:type="paragraph" w:styleId="Header">
    <w:name w:val="header"/>
    <w:basedOn w:val="Normal"/>
    <w:link w:val="HeaderChar"/>
    <w:uiPriority w:val="99"/>
    <w:unhideWhenUsed/>
    <w:rsid w:val="009B272F"/>
    <w:pPr>
      <w:tabs>
        <w:tab w:val="center" w:pos="4320"/>
        <w:tab w:val="right" w:pos="8640"/>
      </w:tabs>
    </w:pPr>
  </w:style>
  <w:style w:type="character" w:customStyle="1" w:styleId="HeaderChar">
    <w:name w:val="Header Char"/>
    <w:basedOn w:val="DefaultParagraphFont"/>
    <w:link w:val="Header"/>
    <w:uiPriority w:val="99"/>
    <w:rsid w:val="009B272F"/>
  </w:style>
  <w:style w:type="paragraph" w:styleId="Footer">
    <w:name w:val="footer"/>
    <w:basedOn w:val="Normal"/>
    <w:link w:val="FooterChar"/>
    <w:uiPriority w:val="99"/>
    <w:unhideWhenUsed/>
    <w:rsid w:val="009B272F"/>
    <w:pPr>
      <w:tabs>
        <w:tab w:val="center" w:pos="4320"/>
        <w:tab w:val="right" w:pos="8640"/>
      </w:tabs>
    </w:pPr>
  </w:style>
  <w:style w:type="character" w:customStyle="1" w:styleId="FooterChar">
    <w:name w:val="Footer Char"/>
    <w:basedOn w:val="DefaultParagraphFont"/>
    <w:link w:val="Footer"/>
    <w:uiPriority w:val="99"/>
    <w:rsid w:val="009B272F"/>
  </w:style>
  <w:style w:type="paragraph" w:styleId="NoSpacing">
    <w:name w:val="No Spacing"/>
    <w:uiPriority w:val="1"/>
    <w:qFormat/>
    <w:rsid w:val="003418B0"/>
  </w:style>
  <w:style w:type="character" w:styleId="PageNumber">
    <w:name w:val="page number"/>
    <w:basedOn w:val="DefaultParagraphFont"/>
    <w:uiPriority w:val="99"/>
    <w:semiHidden/>
    <w:unhideWhenUsed/>
    <w:rsid w:val="00B451CD"/>
  </w:style>
  <w:style w:type="character" w:styleId="Hyperlink">
    <w:name w:val="Hyperlink"/>
    <w:basedOn w:val="DefaultParagraphFont"/>
    <w:uiPriority w:val="99"/>
    <w:unhideWhenUsed/>
    <w:rsid w:val="00726139"/>
    <w:rPr>
      <w:color w:val="0000FF" w:themeColor="hyperlink"/>
      <w:u w:val="single"/>
    </w:rPr>
  </w:style>
  <w:style w:type="character" w:styleId="FollowedHyperlink">
    <w:name w:val="FollowedHyperlink"/>
    <w:basedOn w:val="DefaultParagraphFont"/>
    <w:uiPriority w:val="99"/>
    <w:semiHidden/>
    <w:unhideWhenUsed/>
    <w:rsid w:val="004206BF"/>
    <w:rPr>
      <w:color w:val="800080" w:themeColor="followedHyperlink"/>
      <w:u w:val="single"/>
    </w:rPr>
  </w:style>
  <w:style w:type="character" w:styleId="CommentReference">
    <w:name w:val="annotation reference"/>
    <w:basedOn w:val="DefaultParagraphFont"/>
    <w:uiPriority w:val="99"/>
    <w:semiHidden/>
    <w:unhideWhenUsed/>
    <w:rsid w:val="002A4C1B"/>
    <w:rPr>
      <w:sz w:val="18"/>
      <w:szCs w:val="18"/>
    </w:rPr>
  </w:style>
  <w:style w:type="paragraph" w:styleId="CommentText">
    <w:name w:val="annotation text"/>
    <w:basedOn w:val="Normal"/>
    <w:link w:val="CommentTextChar"/>
    <w:uiPriority w:val="99"/>
    <w:semiHidden/>
    <w:unhideWhenUsed/>
    <w:rsid w:val="002A4C1B"/>
  </w:style>
  <w:style w:type="character" w:customStyle="1" w:styleId="CommentTextChar">
    <w:name w:val="Comment Text Char"/>
    <w:basedOn w:val="DefaultParagraphFont"/>
    <w:link w:val="CommentText"/>
    <w:uiPriority w:val="99"/>
    <w:semiHidden/>
    <w:rsid w:val="002A4C1B"/>
  </w:style>
  <w:style w:type="paragraph" w:styleId="CommentSubject">
    <w:name w:val="annotation subject"/>
    <w:basedOn w:val="CommentText"/>
    <w:next w:val="CommentText"/>
    <w:link w:val="CommentSubjectChar"/>
    <w:uiPriority w:val="99"/>
    <w:semiHidden/>
    <w:unhideWhenUsed/>
    <w:rsid w:val="002A4C1B"/>
    <w:rPr>
      <w:b/>
      <w:bCs/>
      <w:sz w:val="20"/>
      <w:szCs w:val="20"/>
    </w:rPr>
  </w:style>
  <w:style w:type="character" w:customStyle="1" w:styleId="CommentSubjectChar">
    <w:name w:val="Comment Subject Char"/>
    <w:basedOn w:val="CommentTextChar"/>
    <w:link w:val="CommentSubject"/>
    <w:uiPriority w:val="99"/>
    <w:semiHidden/>
    <w:rsid w:val="002A4C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0841">
      <w:bodyDiv w:val="1"/>
      <w:marLeft w:val="0"/>
      <w:marRight w:val="0"/>
      <w:marTop w:val="0"/>
      <w:marBottom w:val="0"/>
      <w:divBdr>
        <w:top w:val="none" w:sz="0" w:space="0" w:color="auto"/>
        <w:left w:val="none" w:sz="0" w:space="0" w:color="auto"/>
        <w:bottom w:val="none" w:sz="0" w:space="0" w:color="auto"/>
        <w:right w:val="none" w:sz="0" w:space="0" w:color="auto"/>
      </w:divBdr>
    </w:div>
    <w:div w:id="1026491962">
      <w:bodyDiv w:val="1"/>
      <w:marLeft w:val="0"/>
      <w:marRight w:val="0"/>
      <w:marTop w:val="0"/>
      <w:marBottom w:val="0"/>
      <w:divBdr>
        <w:top w:val="none" w:sz="0" w:space="0" w:color="auto"/>
        <w:left w:val="none" w:sz="0" w:space="0" w:color="auto"/>
        <w:bottom w:val="none" w:sz="0" w:space="0" w:color="auto"/>
        <w:right w:val="none" w:sz="0" w:space="0" w:color="auto"/>
      </w:divBdr>
    </w:div>
    <w:div w:id="1643852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ambridgema.gov/permitsandapplications/detail.aspx?path=%2Fsitecore%2Fcontent%2Fhome%2Flicense%2Fpermitslistpage%2Falphabeticalpermitfolders%2Fo%2Fonedayentertainmentlicense" TargetMode="External"/><Relationship Id="rId12" Type="http://schemas.openxmlformats.org/officeDocument/2006/relationships/hyperlink" Target="https://handbook.mit.edu/alcohol"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cambridgema.gov/permitsandapplications/detail.aspx?path=%2fsitecore%2fcontent%2fhome%2fpermitsandapplications%2fPermits%2fA%2falcohollicenseforon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C7BB5-0A86-BC4E-84F5-B7FDE699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Z Ramirez</dc:creator>
  <cp:lastModifiedBy>Carrie Wicks</cp:lastModifiedBy>
  <cp:revision>2</cp:revision>
  <cp:lastPrinted>2016-12-02T15:26:00Z</cp:lastPrinted>
  <dcterms:created xsi:type="dcterms:W3CDTF">2016-12-02T15:37:00Z</dcterms:created>
  <dcterms:modified xsi:type="dcterms:W3CDTF">2016-12-02T15:37:00Z</dcterms:modified>
</cp:coreProperties>
</file>